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F6683" w14:textId="77777777" w:rsidR="003B1D78" w:rsidRDefault="003B1D78" w:rsidP="003B1D78">
      <w:pPr>
        <w:spacing w:line="276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DB3F7E">
        <w:rPr>
          <w:rFonts w:ascii="Calibri" w:hAnsi="Calibri" w:cs="Calibri"/>
          <w:sz w:val="24"/>
          <w:szCs w:val="24"/>
        </w:rPr>
        <w:t>PRESSE</w:t>
      </w:r>
      <w:r w:rsidR="00414586">
        <w:rPr>
          <w:rFonts w:ascii="Calibri" w:hAnsi="Calibri" w:cs="Calibri"/>
          <w:sz w:val="24"/>
          <w:szCs w:val="24"/>
        </w:rPr>
        <w:t>MITTEILUNG</w:t>
      </w:r>
    </w:p>
    <w:p w14:paraId="2AEC66F7" w14:textId="77777777" w:rsidR="00196D4E" w:rsidRDefault="00196D4E" w:rsidP="00196D4E">
      <w:pPr>
        <w:spacing w:line="276" w:lineRule="auto"/>
        <w:rPr>
          <w:rFonts w:ascii="Calibri" w:hAnsi="Calibri" w:cs="Calibri"/>
        </w:rPr>
      </w:pPr>
    </w:p>
    <w:p w14:paraId="4A36CE1F" w14:textId="11D06CA6" w:rsidR="00E61EC7" w:rsidRPr="00E61EC7" w:rsidRDefault="0084517C" w:rsidP="00E61EC7">
      <w:pPr>
        <w:spacing w:after="8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Erstmals </w:t>
      </w:r>
      <w:r w:rsidR="006413A6">
        <w:rPr>
          <w:rFonts w:ascii="Calibri" w:eastAsia="Times New Roman" w:hAnsi="Calibri" w:cs="Arial"/>
        </w:rPr>
        <w:t xml:space="preserve">Kombi der Karten „Bodensee Card </w:t>
      </w:r>
      <w:r w:rsidRPr="00FF6A45">
        <w:rPr>
          <w:rFonts w:ascii="Calibri" w:eastAsia="Times New Roman" w:hAnsi="Calibri" w:cs="Arial"/>
          <w:vertAlign w:val="superscript"/>
        </w:rPr>
        <w:t>PLUS</w:t>
      </w:r>
      <w:r w:rsidR="006413A6">
        <w:rPr>
          <w:rFonts w:ascii="Calibri" w:eastAsia="Times New Roman" w:hAnsi="Calibri" w:cs="Arial"/>
        </w:rPr>
        <w:t>“ und „Bodensee Ticket“</w:t>
      </w:r>
    </w:p>
    <w:p w14:paraId="338E6489" w14:textId="77777777" w:rsidR="006413A6" w:rsidRPr="00FF6A45" w:rsidRDefault="006413A6" w:rsidP="00FF6A45">
      <w:pPr>
        <w:spacing w:after="80" w:line="276" w:lineRule="auto"/>
        <w:ind w:right="-149"/>
        <w:rPr>
          <w:rFonts w:ascii="Calibri" w:eastAsia="Times New Roman" w:hAnsi="Calibri" w:cs="Arial"/>
          <w:sz w:val="32"/>
          <w:szCs w:val="20"/>
        </w:rPr>
      </w:pPr>
      <w:r>
        <w:rPr>
          <w:rFonts w:ascii="Calibri" w:eastAsia="Times New Roman" w:hAnsi="Calibri" w:cs="Arial"/>
          <w:sz w:val="32"/>
          <w:szCs w:val="20"/>
        </w:rPr>
        <w:t xml:space="preserve">Neues Inklusiv-Angebot: </w:t>
      </w:r>
      <w:r w:rsidRPr="00FF6A45">
        <w:rPr>
          <w:rFonts w:ascii="Calibri" w:eastAsia="Times New Roman" w:hAnsi="Calibri" w:cs="Arial"/>
          <w:sz w:val="32"/>
          <w:szCs w:val="20"/>
        </w:rPr>
        <w:t xml:space="preserve">Bahn, Bus, Schiff </w:t>
      </w:r>
      <w:r w:rsidR="0084517C">
        <w:rPr>
          <w:rFonts w:ascii="Calibri" w:eastAsia="Times New Roman" w:hAnsi="Calibri" w:cs="Arial"/>
          <w:sz w:val="32"/>
          <w:szCs w:val="20"/>
        </w:rPr>
        <w:t xml:space="preserve">und </w:t>
      </w:r>
      <w:r w:rsidRPr="00FF6A45">
        <w:rPr>
          <w:rFonts w:ascii="Calibri" w:eastAsia="Times New Roman" w:hAnsi="Calibri" w:cs="Arial"/>
          <w:sz w:val="32"/>
          <w:szCs w:val="20"/>
        </w:rPr>
        <w:t>160 Ausflugziele</w:t>
      </w:r>
    </w:p>
    <w:p w14:paraId="78B3BD79" w14:textId="5D5212AD" w:rsidR="00B25866" w:rsidRDefault="00450166" w:rsidP="00E61EC7">
      <w:pPr>
        <w:spacing w:after="80" w:line="276" w:lineRule="auto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>Gäste</w:t>
      </w:r>
      <w:r w:rsidR="002E47B7">
        <w:rPr>
          <w:rFonts w:ascii="Calibri" w:eastAsia="Times New Roman" w:hAnsi="Calibri" w:cs="Arial"/>
          <w:b/>
        </w:rPr>
        <w:t>, die im Frühjahr oder Herbst an den Bodensee kommen, können in diesem Jahr von einem beson</w:t>
      </w:r>
      <w:r w:rsidR="00B25866">
        <w:rPr>
          <w:rFonts w:ascii="Calibri" w:eastAsia="Times New Roman" w:hAnsi="Calibri" w:cs="Arial"/>
          <w:b/>
        </w:rPr>
        <w:t>deren Kombi-Angebot profitieren:</w:t>
      </w:r>
      <w:r w:rsidR="002E47B7">
        <w:rPr>
          <w:rFonts w:ascii="Calibri" w:eastAsia="Times New Roman" w:hAnsi="Calibri" w:cs="Arial"/>
          <w:b/>
        </w:rPr>
        <w:t xml:space="preserve"> </w:t>
      </w:r>
      <w:r w:rsidR="00B25866">
        <w:rPr>
          <w:rFonts w:ascii="Calibri" w:eastAsia="Times New Roman" w:hAnsi="Calibri" w:cs="Arial"/>
          <w:b/>
        </w:rPr>
        <w:t xml:space="preserve">Die Leistungen zweier </w:t>
      </w:r>
      <w:r w:rsidR="006413A6">
        <w:rPr>
          <w:rFonts w:ascii="Calibri" w:eastAsia="Times New Roman" w:hAnsi="Calibri" w:cs="Arial"/>
          <w:b/>
        </w:rPr>
        <w:t xml:space="preserve">Inklusivkarten </w:t>
      </w:r>
      <w:r w:rsidR="00B25866">
        <w:rPr>
          <w:rFonts w:ascii="Calibri" w:eastAsia="Times New Roman" w:hAnsi="Calibri" w:cs="Arial"/>
          <w:b/>
        </w:rPr>
        <w:t xml:space="preserve">– der </w:t>
      </w:r>
      <w:r w:rsidR="00B25866" w:rsidRPr="00B25866">
        <w:rPr>
          <w:rFonts w:ascii="Calibri" w:eastAsia="Times New Roman" w:hAnsi="Calibri" w:cs="Arial"/>
          <w:b/>
        </w:rPr>
        <w:t xml:space="preserve">Bodensee Card </w:t>
      </w:r>
      <w:r w:rsidR="00B25866" w:rsidRPr="00B25866">
        <w:rPr>
          <w:rFonts w:ascii="Calibri" w:eastAsia="Times New Roman" w:hAnsi="Calibri" w:cs="Arial"/>
          <w:b/>
          <w:vertAlign w:val="superscript"/>
        </w:rPr>
        <w:t xml:space="preserve">PLUS </w:t>
      </w:r>
      <w:r w:rsidR="00B25866" w:rsidRPr="00B25866">
        <w:rPr>
          <w:rFonts w:ascii="Calibri" w:eastAsia="Times New Roman" w:hAnsi="Calibri" w:cs="Arial"/>
          <w:b/>
        </w:rPr>
        <w:t xml:space="preserve">und dem Bodensee Ticket </w:t>
      </w:r>
      <w:r w:rsidR="00704FE5">
        <w:rPr>
          <w:rFonts w:ascii="Calibri" w:eastAsia="Times New Roman" w:hAnsi="Calibri" w:cs="Arial"/>
          <w:b/>
        </w:rPr>
        <w:t>–</w:t>
      </w:r>
      <w:r w:rsidR="00B25866" w:rsidRPr="00B25866">
        <w:rPr>
          <w:rFonts w:ascii="Calibri" w:eastAsia="Times New Roman" w:hAnsi="Calibri" w:cs="Arial"/>
          <w:b/>
        </w:rPr>
        <w:t xml:space="preserve"> </w:t>
      </w:r>
      <w:r w:rsidR="00B25866">
        <w:rPr>
          <w:rFonts w:ascii="Calibri" w:eastAsia="Times New Roman" w:hAnsi="Calibri" w:cs="Arial"/>
          <w:b/>
        </w:rPr>
        <w:t xml:space="preserve">werden miteinander verbunden. Damit erhalten die Reisenden in 160 Ausflugszielen freien Eintritt und können zusätzlich den öffentlichen Nahverkehr in </w:t>
      </w:r>
      <w:r>
        <w:rPr>
          <w:rFonts w:ascii="Calibri" w:eastAsia="Times New Roman" w:hAnsi="Calibri" w:cs="Arial"/>
          <w:b/>
        </w:rPr>
        <w:t>der internationalen Bodenseeregion</w:t>
      </w:r>
      <w:r w:rsidR="009F089E">
        <w:rPr>
          <w:rFonts w:ascii="Calibri" w:eastAsia="Times New Roman" w:hAnsi="Calibri" w:cs="Arial"/>
          <w:b/>
        </w:rPr>
        <w:t xml:space="preserve"> </w:t>
      </w:r>
      <w:r w:rsidR="00B25866">
        <w:rPr>
          <w:rFonts w:ascii="Calibri" w:eastAsia="Times New Roman" w:hAnsi="Calibri" w:cs="Arial"/>
          <w:b/>
        </w:rPr>
        <w:t>sowie die Bodensee-Schifffahrt kostenlos nutzen.</w:t>
      </w:r>
      <w:r w:rsidR="00FE360A">
        <w:rPr>
          <w:rFonts w:ascii="Calibri" w:eastAsia="Times New Roman" w:hAnsi="Calibri" w:cs="Arial"/>
          <w:b/>
        </w:rPr>
        <w:t xml:space="preserve"> Das neue Kombi-Angebot gilt an drei aufeinanderfolgenden Tagen </w:t>
      </w:r>
      <w:r w:rsidR="0091239E">
        <w:rPr>
          <w:rFonts w:ascii="Calibri" w:eastAsia="Times New Roman" w:hAnsi="Calibri" w:cs="Arial"/>
          <w:b/>
        </w:rPr>
        <w:t xml:space="preserve">in den Aktionszeiträumen </w:t>
      </w:r>
      <w:r w:rsidR="00D0755F">
        <w:rPr>
          <w:rFonts w:ascii="Calibri" w:eastAsia="Times New Roman" w:hAnsi="Calibri" w:cs="Arial"/>
          <w:b/>
        </w:rPr>
        <w:t>14. April bis 12. Mai sowie</w:t>
      </w:r>
      <w:r w:rsidR="00D0755F" w:rsidRPr="00D0755F">
        <w:rPr>
          <w:rFonts w:ascii="Calibri" w:eastAsia="Times New Roman" w:hAnsi="Calibri" w:cs="Arial"/>
          <w:b/>
        </w:rPr>
        <w:t xml:space="preserve"> 20. September bis 20. Oktober 2019</w:t>
      </w:r>
      <w:r w:rsidR="00FE360A">
        <w:rPr>
          <w:rFonts w:ascii="Calibri" w:eastAsia="Times New Roman" w:hAnsi="Calibri" w:cs="Arial"/>
          <w:b/>
        </w:rPr>
        <w:t>.</w:t>
      </w:r>
    </w:p>
    <w:p w14:paraId="2278C5C4" w14:textId="16AA0D47" w:rsidR="004A173F" w:rsidRDefault="005430AA" w:rsidP="00E61EC7">
      <w:pPr>
        <w:spacing w:after="80" w:line="276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Mit der </w:t>
      </w:r>
      <w:r w:rsidR="000408DB">
        <w:rPr>
          <w:rFonts w:ascii="Calibri" w:eastAsia="Times New Roman" w:hAnsi="Calibri" w:cs="Arial"/>
        </w:rPr>
        <w:t>der Seilbahn auf den Pfänder</w:t>
      </w:r>
      <w:r w:rsidR="00592EA5">
        <w:rPr>
          <w:rFonts w:ascii="Calibri" w:eastAsia="Times New Roman" w:hAnsi="Calibri" w:cs="Arial"/>
        </w:rPr>
        <w:t xml:space="preserve"> fahren</w:t>
      </w:r>
      <w:r>
        <w:rPr>
          <w:rFonts w:ascii="Calibri" w:eastAsia="Times New Roman" w:hAnsi="Calibri" w:cs="Arial"/>
        </w:rPr>
        <w:t xml:space="preserve">, </w:t>
      </w:r>
      <w:r w:rsidR="00450166">
        <w:rPr>
          <w:rFonts w:ascii="Calibri" w:eastAsia="Times New Roman" w:hAnsi="Calibri" w:cs="Arial"/>
        </w:rPr>
        <w:t xml:space="preserve">Kloster und Schloss Salem </w:t>
      </w:r>
      <w:r w:rsidR="0091239E">
        <w:rPr>
          <w:rFonts w:ascii="Calibri" w:eastAsia="Times New Roman" w:hAnsi="Calibri" w:cs="Arial"/>
        </w:rPr>
        <w:t>erkunden</w:t>
      </w:r>
      <w:r>
        <w:rPr>
          <w:rFonts w:ascii="Calibri" w:eastAsia="Times New Roman" w:hAnsi="Calibri" w:cs="Arial"/>
        </w:rPr>
        <w:t xml:space="preserve"> oder</w:t>
      </w:r>
      <w:r w:rsidR="0091239E">
        <w:rPr>
          <w:rFonts w:ascii="Calibri" w:eastAsia="Times New Roman" w:hAnsi="Calibri" w:cs="Arial"/>
        </w:rPr>
        <w:t xml:space="preserve"> </w:t>
      </w:r>
      <w:r w:rsidR="00592EA5">
        <w:rPr>
          <w:rFonts w:ascii="Calibri" w:eastAsia="Times New Roman" w:hAnsi="Calibri" w:cs="Arial"/>
        </w:rPr>
        <w:t xml:space="preserve">das Geheimnis des Schokoladenglücks im Chocolarium Flawil </w:t>
      </w:r>
      <w:r w:rsidR="005349CE">
        <w:rPr>
          <w:rFonts w:ascii="Calibri" w:eastAsia="Times New Roman" w:hAnsi="Calibri" w:cs="Arial"/>
        </w:rPr>
        <w:t>lüften</w:t>
      </w:r>
      <w:r w:rsidR="00FD43D0">
        <w:rPr>
          <w:rFonts w:ascii="Calibri" w:eastAsia="Times New Roman" w:hAnsi="Calibri" w:cs="Arial"/>
        </w:rPr>
        <w:t xml:space="preserve">: Die </w:t>
      </w:r>
      <w:r w:rsidR="00FD43D0" w:rsidRPr="00FD43D0">
        <w:rPr>
          <w:rFonts w:ascii="Calibri" w:eastAsia="Times New Roman" w:hAnsi="Calibri" w:cs="Arial"/>
        </w:rPr>
        <w:t xml:space="preserve">Bodensee Card </w:t>
      </w:r>
      <w:r w:rsidR="00FD43D0" w:rsidRPr="00FD43D0">
        <w:rPr>
          <w:rFonts w:ascii="Calibri" w:eastAsia="Times New Roman" w:hAnsi="Calibri" w:cs="Arial"/>
          <w:vertAlign w:val="superscript"/>
        </w:rPr>
        <w:t xml:space="preserve">PLUS </w:t>
      </w:r>
      <w:r w:rsidR="00FD43D0">
        <w:rPr>
          <w:rFonts w:ascii="Calibri" w:eastAsia="Times New Roman" w:hAnsi="Calibri" w:cs="Arial"/>
        </w:rPr>
        <w:t>bietet freien Eintritt z</w:t>
      </w:r>
      <w:r w:rsidR="00D0755F">
        <w:rPr>
          <w:rFonts w:ascii="Calibri" w:eastAsia="Times New Roman" w:hAnsi="Calibri" w:cs="Arial"/>
        </w:rPr>
        <w:t>u 160 Attraktionen</w:t>
      </w:r>
      <w:r w:rsidR="00FD43D0">
        <w:rPr>
          <w:rFonts w:ascii="Calibri" w:eastAsia="Times New Roman" w:hAnsi="Calibri" w:cs="Arial"/>
        </w:rPr>
        <w:t xml:space="preserve"> in</w:t>
      </w:r>
      <w:r>
        <w:rPr>
          <w:rFonts w:ascii="Calibri" w:eastAsia="Times New Roman" w:hAnsi="Calibri" w:cs="Arial"/>
        </w:rPr>
        <w:t xml:space="preserve"> </w:t>
      </w:r>
      <w:r w:rsidR="00450166">
        <w:rPr>
          <w:rFonts w:ascii="Calibri" w:eastAsia="Times New Roman" w:hAnsi="Calibri" w:cs="Arial"/>
        </w:rPr>
        <w:t>der internationalen Bodenseeregion</w:t>
      </w:r>
      <w:r w:rsidR="00FD43D0">
        <w:rPr>
          <w:rFonts w:ascii="Calibri" w:eastAsia="Times New Roman" w:hAnsi="Calibri" w:cs="Arial"/>
        </w:rPr>
        <w:t>.</w:t>
      </w:r>
      <w:r w:rsidR="008022C5">
        <w:rPr>
          <w:rFonts w:ascii="Calibri" w:eastAsia="Times New Roman" w:hAnsi="Calibri" w:cs="Arial"/>
        </w:rPr>
        <w:t xml:space="preserve"> </w:t>
      </w:r>
      <w:r w:rsidR="004A173F">
        <w:rPr>
          <w:rFonts w:ascii="Calibri" w:eastAsia="Times New Roman" w:hAnsi="Calibri" w:cs="Arial"/>
        </w:rPr>
        <w:t>Zu den Ausflugszielen rund um den See gelangen die Urlauber bequem per Bahn</w:t>
      </w:r>
      <w:r w:rsidR="00D915E1">
        <w:rPr>
          <w:rFonts w:ascii="Calibri" w:eastAsia="Times New Roman" w:hAnsi="Calibri" w:cs="Arial"/>
        </w:rPr>
        <w:t>, Bus</w:t>
      </w:r>
      <w:r w:rsidR="004A173F">
        <w:rPr>
          <w:rFonts w:ascii="Calibri" w:eastAsia="Times New Roman" w:hAnsi="Calibri" w:cs="Arial"/>
        </w:rPr>
        <w:t xml:space="preserve"> und Fähre mit dem Bodensee Ticket, einer länderübergreifenden Fahrkarte für den öffentlichen Nahverkehr.</w:t>
      </w:r>
      <w:r w:rsidR="00FD3AA0">
        <w:rPr>
          <w:rFonts w:ascii="Calibri" w:eastAsia="Times New Roman" w:hAnsi="Calibri" w:cs="Arial"/>
        </w:rPr>
        <w:t xml:space="preserve"> </w:t>
      </w:r>
      <w:r w:rsidR="00AE3193">
        <w:rPr>
          <w:rFonts w:ascii="Calibri" w:eastAsia="Times New Roman" w:hAnsi="Calibri" w:cs="Arial"/>
        </w:rPr>
        <w:t xml:space="preserve">Die Kombination der beiden </w:t>
      </w:r>
      <w:r w:rsidR="006413A6">
        <w:rPr>
          <w:rFonts w:ascii="Calibri" w:eastAsia="Times New Roman" w:hAnsi="Calibri" w:cs="Arial"/>
        </w:rPr>
        <w:t>Inklusiv</w:t>
      </w:r>
      <w:r w:rsidR="00E70C27">
        <w:rPr>
          <w:rFonts w:ascii="Calibri" w:eastAsia="Times New Roman" w:hAnsi="Calibri" w:cs="Arial"/>
        </w:rPr>
        <w:t>k</w:t>
      </w:r>
      <w:r w:rsidR="006413A6">
        <w:rPr>
          <w:rFonts w:ascii="Calibri" w:eastAsia="Times New Roman" w:hAnsi="Calibri" w:cs="Arial"/>
        </w:rPr>
        <w:t xml:space="preserve">arten </w:t>
      </w:r>
      <w:r w:rsidR="00AE3193">
        <w:rPr>
          <w:rFonts w:ascii="Calibri" w:eastAsia="Times New Roman" w:hAnsi="Calibri" w:cs="Arial"/>
        </w:rPr>
        <w:t xml:space="preserve">ermöglicht </w:t>
      </w:r>
      <w:r w:rsidR="00947DA1">
        <w:rPr>
          <w:rFonts w:ascii="Calibri" w:eastAsia="Times New Roman" w:hAnsi="Calibri" w:cs="Arial"/>
        </w:rPr>
        <w:t xml:space="preserve">es </w:t>
      </w:r>
      <w:r w:rsidR="00FD3AA0">
        <w:rPr>
          <w:rFonts w:ascii="Calibri" w:eastAsia="Times New Roman" w:hAnsi="Calibri" w:cs="Arial"/>
        </w:rPr>
        <w:t xml:space="preserve">erstmals </w:t>
      </w:r>
      <w:r w:rsidR="00AE3193">
        <w:rPr>
          <w:rFonts w:ascii="Calibri" w:eastAsia="Times New Roman" w:hAnsi="Calibri" w:cs="Arial"/>
        </w:rPr>
        <w:t xml:space="preserve">ganz entspannt </w:t>
      </w:r>
      <w:r w:rsidR="00FD3AA0">
        <w:rPr>
          <w:rFonts w:ascii="Calibri" w:eastAsia="Times New Roman" w:hAnsi="Calibri" w:cs="Arial"/>
        </w:rPr>
        <w:t xml:space="preserve">zu </w:t>
      </w:r>
      <w:r w:rsidR="00AE3193">
        <w:rPr>
          <w:rFonts w:ascii="Calibri" w:eastAsia="Times New Roman" w:hAnsi="Calibri" w:cs="Arial"/>
        </w:rPr>
        <w:t xml:space="preserve">den schönsten Erlebnisorten </w:t>
      </w:r>
      <w:r w:rsidR="00450166">
        <w:rPr>
          <w:rFonts w:ascii="Calibri" w:eastAsia="Times New Roman" w:hAnsi="Calibri" w:cs="Arial"/>
        </w:rPr>
        <w:t>in Deutschland, Österreich und</w:t>
      </w:r>
      <w:r w:rsidR="009F089E">
        <w:rPr>
          <w:rFonts w:ascii="Calibri" w:eastAsia="Times New Roman" w:hAnsi="Calibri" w:cs="Arial"/>
        </w:rPr>
        <w:t xml:space="preserve"> der Schweiz </w:t>
      </w:r>
      <w:r w:rsidR="00AE3193">
        <w:rPr>
          <w:rFonts w:ascii="Calibri" w:eastAsia="Times New Roman" w:hAnsi="Calibri" w:cs="Arial"/>
        </w:rPr>
        <w:t>reisen zu können.</w:t>
      </w:r>
    </w:p>
    <w:p w14:paraId="43D1C326" w14:textId="676CDCE8" w:rsidR="00E70C27" w:rsidRDefault="00C76253" w:rsidP="00E61EC7">
      <w:pPr>
        <w:spacing w:after="80" w:line="276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b/>
        </w:rPr>
        <w:t>Ein lohnendes Angebot</w:t>
      </w:r>
      <w:r w:rsidR="00E61EC7" w:rsidRPr="00E61EC7">
        <w:rPr>
          <w:rFonts w:ascii="Calibri" w:eastAsia="Times New Roman" w:hAnsi="Calibri" w:cs="Arial"/>
          <w:b/>
        </w:rPr>
        <w:br/>
      </w:r>
      <w:r w:rsidR="00947DA1" w:rsidRPr="00704FE5">
        <w:rPr>
          <w:rFonts w:ascii="Calibri" w:eastAsia="Times New Roman" w:hAnsi="Calibri" w:cs="Arial"/>
        </w:rPr>
        <w:t xml:space="preserve">Das neue </w:t>
      </w:r>
      <w:r w:rsidR="00FD2471" w:rsidRPr="00704FE5">
        <w:rPr>
          <w:rFonts w:ascii="Calibri" w:eastAsia="Times New Roman" w:hAnsi="Calibri" w:cs="Arial"/>
        </w:rPr>
        <w:t>Kombi-Angebot</w:t>
      </w:r>
      <w:r w:rsidR="007E209F" w:rsidRPr="00704FE5">
        <w:rPr>
          <w:rFonts w:ascii="Calibri" w:eastAsia="Times New Roman" w:hAnsi="Calibri" w:cs="Arial"/>
        </w:rPr>
        <w:t xml:space="preserve"> kostet </w:t>
      </w:r>
      <w:r w:rsidR="00D0755F">
        <w:rPr>
          <w:rFonts w:ascii="Calibri" w:eastAsia="Times New Roman" w:hAnsi="Calibri" w:cs="Arial"/>
        </w:rPr>
        <w:t xml:space="preserve">für </w:t>
      </w:r>
      <w:r w:rsidR="005430AA">
        <w:rPr>
          <w:rFonts w:ascii="Calibri" w:eastAsia="Times New Roman" w:hAnsi="Calibri" w:cs="Arial"/>
        </w:rPr>
        <w:t>drei</w:t>
      </w:r>
      <w:r w:rsidR="00D0755F">
        <w:rPr>
          <w:rFonts w:ascii="Calibri" w:eastAsia="Times New Roman" w:hAnsi="Calibri" w:cs="Arial"/>
        </w:rPr>
        <w:t xml:space="preserve"> Tage </w:t>
      </w:r>
      <w:r w:rsidR="007E209F" w:rsidRPr="00704FE5">
        <w:rPr>
          <w:rFonts w:ascii="Calibri" w:eastAsia="Times New Roman" w:hAnsi="Calibri" w:cs="Arial"/>
        </w:rPr>
        <w:t>85 Euro</w:t>
      </w:r>
      <w:r w:rsidR="000F3C94" w:rsidRPr="00704FE5">
        <w:rPr>
          <w:rFonts w:ascii="Calibri" w:eastAsia="Times New Roman" w:hAnsi="Calibri" w:cs="Arial"/>
        </w:rPr>
        <w:t xml:space="preserve"> für Erwachsene</w:t>
      </w:r>
      <w:r w:rsidR="0084575D">
        <w:rPr>
          <w:rFonts w:ascii="Calibri" w:eastAsia="Times New Roman" w:hAnsi="Calibri" w:cs="Arial"/>
        </w:rPr>
        <w:t xml:space="preserve"> (statt 137 Euro)</w:t>
      </w:r>
      <w:r w:rsidR="000F3C94" w:rsidRPr="00704FE5">
        <w:rPr>
          <w:rFonts w:ascii="Calibri" w:eastAsia="Times New Roman" w:hAnsi="Calibri" w:cs="Arial"/>
        </w:rPr>
        <w:t xml:space="preserve">, Kinder ab </w:t>
      </w:r>
      <w:r w:rsidR="005430AA">
        <w:rPr>
          <w:rFonts w:ascii="Calibri" w:eastAsia="Times New Roman" w:hAnsi="Calibri" w:cs="Arial"/>
        </w:rPr>
        <w:t>sieben</w:t>
      </w:r>
      <w:r w:rsidR="001006EE">
        <w:rPr>
          <w:rFonts w:ascii="Calibri" w:eastAsia="Times New Roman" w:hAnsi="Calibri" w:cs="Arial"/>
        </w:rPr>
        <w:t xml:space="preserve"> Jahre</w:t>
      </w:r>
      <w:r w:rsidR="000F3C94" w:rsidRPr="00704FE5">
        <w:rPr>
          <w:rFonts w:ascii="Calibri" w:eastAsia="Times New Roman" w:hAnsi="Calibri" w:cs="Arial"/>
        </w:rPr>
        <w:t xml:space="preserve"> bezahlen </w:t>
      </w:r>
      <w:r w:rsidR="00704FE5" w:rsidRPr="00704FE5">
        <w:rPr>
          <w:rFonts w:ascii="Calibri" w:eastAsia="Times New Roman" w:hAnsi="Calibri" w:cs="Arial"/>
        </w:rPr>
        <w:t>48 Euro</w:t>
      </w:r>
      <w:r w:rsidR="00D915E1">
        <w:rPr>
          <w:rFonts w:ascii="Calibri" w:eastAsia="Times New Roman" w:hAnsi="Calibri" w:cs="Arial"/>
        </w:rPr>
        <w:t xml:space="preserve"> (statt 77 Euro)</w:t>
      </w:r>
      <w:r w:rsidR="000F3C94" w:rsidRPr="00704FE5">
        <w:rPr>
          <w:rFonts w:ascii="Calibri" w:eastAsia="Times New Roman" w:hAnsi="Calibri" w:cs="Arial"/>
        </w:rPr>
        <w:t>.</w:t>
      </w:r>
      <w:r w:rsidR="008C7106" w:rsidRPr="00704FE5">
        <w:rPr>
          <w:rFonts w:ascii="Calibri" w:eastAsia="Times New Roman" w:hAnsi="Calibri" w:cs="Arial"/>
        </w:rPr>
        <w:t xml:space="preserve"> </w:t>
      </w:r>
      <w:r w:rsidR="00704FE5" w:rsidRPr="00704FE5">
        <w:rPr>
          <w:rFonts w:ascii="Calibri" w:eastAsia="Times New Roman" w:hAnsi="Calibri" w:cs="Arial"/>
        </w:rPr>
        <w:t xml:space="preserve">Beim Kauf einer Erwachsenenkarte erhalten </w:t>
      </w:r>
      <w:r w:rsidR="001006EE">
        <w:rPr>
          <w:rFonts w:ascii="Calibri" w:eastAsia="Times New Roman" w:hAnsi="Calibri" w:cs="Arial"/>
        </w:rPr>
        <w:t xml:space="preserve">jüngere </w:t>
      </w:r>
      <w:r w:rsidR="008C7106" w:rsidRPr="00704FE5">
        <w:rPr>
          <w:rFonts w:ascii="Calibri" w:eastAsia="Times New Roman" w:hAnsi="Calibri" w:cs="Arial"/>
        </w:rPr>
        <w:t>Kinder</w:t>
      </w:r>
      <w:r w:rsidR="001006EE">
        <w:rPr>
          <w:rFonts w:ascii="Calibri" w:eastAsia="Times New Roman" w:hAnsi="Calibri" w:cs="Arial"/>
        </w:rPr>
        <w:t xml:space="preserve"> </w:t>
      </w:r>
      <w:r w:rsidR="00704FE5" w:rsidRPr="00704FE5">
        <w:rPr>
          <w:rFonts w:ascii="Calibri" w:eastAsia="Times New Roman" w:hAnsi="Calibri" w:cs="Arial"/>
        </w:rPr>
        <w:t xml:space="preserve">eine </w:t>
      </w:r>
      <w:r w:rsidR="001006EE">
        <w:rPr>
          <w:rFonts w:ascii="Calibri" w:eastAsia="Times New Roman" w:hAnsi="Calibri" w:cs="Arial"/>
        </w:rPr>
        <w:t xml:space="preserve">kostenlose </w:t>
      </w:r>
      <w:r w:rsidR="00704FE5" w:rsidRPr="00704FE5">
        <w:rPr>
          <w:rFonts w:ascii="Calibri" w:eastAsia="Times New Roman" w:hAnsi="Calibri" w:cs="Arial"/>
        </w:rPr>
        <w:t>Mini-Karte.</w:t>
      </w:r>
      <w:r w:rsidR="000F3C94">
        <w:rPr>
          <w:rFonts w:ascii="Calibri" w:eastAsia="Times New Roman" w:hAnsi="Calibri" w:cs="Arial"/>
        </w:rPr>
        <w:t xml:space="preserve"> </w:t>
      </w:r>
      <w:r w:rsidR="005430AA">
        <w:rPr>
          <w:rFonts w:ascii="Calibri" w:eastAsia="Times New Roman" w:hAnsi="Calibri" w:cs="Arial"/>
        </w:rPr>
        <w:t>Das Angebot</w:t>
      </w:r>
      <w:r w:rsidR="006015CB">
        <w:rPr>
          <w:rFonts w:ascii="Calibri" w:eastAsia="Times New Roman" w:hAnsi="Calibri" w:cs="Arial"/>
        </w:rPr>
        <w:t xml:space="preserve"> </w:t>
      </w:r>
      <w:r w:rsidR="000F3C94">
        <w:rPr>
          <w:rFonts w:ascii="Calibri" w:eastAsia="Times New Roman" w:hAnsi="Calibri" w:cs="Arial"/>
        </w:rPr>
        <w:t>gilt an drei aufeinanderfolgenden Tagen in den Aktions</w:t>
      </w:r>
      <w:r w:rsidR="00450166">
        <w:rPr>
          <w:rFonts w:ascii="Calibri" w:eastAsia="Times New Roman" w:hAnsi="Calibri" w:cs="Arial"/>
        </w:rPr>
        <w:t>zeit</w:t>
      </w:r>
      <w:r w:rsidR="000F3C94">
        <w:rPr>
          <w:rFonts w:ascii="Calibri" w:eastAsia="Times New Roman" w:hAnsi="Calibri" w:cs="Arial"/>
        </w:rPr>
        <w:t xml:space="preserve">räumen 14. April bis 12. Mai und 20. September bis 20. Oktober 2019. Während dieser Zeit ist das </w:t>
      </w:r>
      <w:r w:rsidR="00450166">
        <w:rPr>
          <w:rFonts w:ascii="Calibri" w:eastAsia="Times New Roman" w:hAnsi="Calibri" w:cs="Arial"/>
        </w:rPr>
        <w:t xml:space="preserve">limitierte </w:t>
      </w:r>
      <w:r w:rsidR="000F3C94">
        <w:rPr>
          <w:rFonts w:ascii="Calibri" w:eastAsia="Times New Roman" w:hAnsi="Calibri" w:cs="Arial"/>
        </w:rPr>
        <w:t>Kombi-Angebot bei fast allen Tourist-Informationen rund um den Bodensee erhältlich.</w:t>
      </w:r>
    </w:p>
    <w:p w14:paraId="71756CCE" w14:textId="50AE91E2" w:rsidR="00E61EC7" w:rsidRPr="001006EE" w:rsidRDefault="00C76253" w:rsidP="00EC341A">
      <w:pPr>
        <w:spacing w:after="80" w:line="276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b/>
        </w:rPr>
        <w:t>Viele Erlebnistouren möglich</w:t>
      </w:r>
      <w:r w:rsidR="00FE360A">
        <w:rPr>
          <w:rFonts w:ascii="Calibri" w:eastAsia="Times New Roman" w:hAnsi="Calibri" w:cs="Arial"/>
          <w:b/>
        </w:rPr>
        <w:br/>
      </w:r>
      <w:r w:rsidR="0028743C">
        <w:rPr>
          <w:rFonts w:ascii="Calibri" w:eastAsia="Times New Roman" w:hAnsi="Calibri" w:cs="Arial"/>
        </w:rPr>
        <w:t xml:space="preserve">Ob zu Land, auf dem Wasser oder in den Bergen – </w:t>
      </w:r>
      <w:r w:rsidR="00515D68">
        <w:rPr>
          <w:rFonts w:ascii="Calibri" w:eastAsia="Times New Roman" w:hAnsi="Calibri" w:cs="Arial"/>
        </w:rPr>
        <w:t xml:space="preserve">die Bodenseeurlauber </w:t>
      </w:r>
      <w:r w:rsidR="00D0755F">
        <w:rPr>
          <w:rFonts w:ascii="Calibri" w:eastAsia="Times New Roman" w:hAnsi="Calibri" w:cs="Arial"/>
        </w:rPr>
        <w:t>brauche</w:t>
      </w:r>
      <w:r w:rsidR="00515D68">
        <w:rPr>
          <w:rFonts w:ascii="Calibri" w:eastAsia="Times New Roman" w:hAnsi="Calibri" w:cs="Arial"/>
        </w:rPr>
        <w:t xml:space="preserve">n </w:t>
      </w:r>
      <w:r w:rsidR="00D0755F">
        <w:rPr>
          <w:rFonts w:ascii="Calibri" w:eastAsia="Times New Roman" w:hAnsi="Calibri" w:cs="Arial"/>
        </w:rPr>
        <w:t>sich mit dem neuen Kombi-Angebot</w:t>
      </w:r>
      <w:r w:rsidR="00515D68">
        <w:rPr>
          <w:rFonts w:ascii="Calibri" w:eastAsia="Times New Roman" w:hAnsi="Calibri" w:cs="Arial"/>
        </w:rPr>
        <w:t xml:space="preserve"> </w:t>
      </w:r>
      <w:r w:rsidR="00D0755F">
        <w:rPr>
          <w:rFonts w:ascii="Calibri" w:eastAsia="Times New Roman" w:hAnsi="Calibri" w:cs="Arial"/>
        </w:rPr>
        <w:t>keine Gedanken mehr um</w:t>
      </w:r>
      <w:r w:rsidR="00515D68">
        <w:rPr>
          <w:rFonts w:ascii="Calibri" w:eastAsia="Times New Roman" w:hAnsi="Calibri" w:cs="Arial"/>
        </w:rPr>
        <w:t xml:space="preserve"> F</w:t>
      </w:r>
      <w:r w:rsidR="00902B15">
        <w:rPr>
          <w:rFonts w:ascii="Calibri" w:eastAsia="Times New Roman" w:hAnsi="Calibri" w:cs="Arial"/>
        </w:rPr>
        <w:t xml:space="preserve">ahrkarten- oder Eintrittspreise </w:t>
      </w:r>
      <w:r w:rsidR="00D0755F">
        <w:rPr>
          <w:rFonts w:ascii="Calibri" w:eastAsia="Times New Roman" w:hAnsi="Calibri" w:cs="Arial"/>
        </w:rPr>
        <w:t>mach</w:t>
      </w:r>
      <w:r w:rsidR="00515D68">
        <w:rPr>
          <w:rFonts w:ascii="Calibri" w:eastAsia="Times New Roman" w:hAnsi="Calibri" w:cs="Arial"/>
        </w:rPr>
        <w:t xml:space="preserve">en. Und so </w:t>
      </w:r>
      <w:r w:rsidR="0028743C">
        <w:rPr>
          <w:rFonts w:ascii="Calibri" w:eastAsia="Times New Roman" w:hAnsi="Calibri" w:cs="Arial"/>
        </w:rPr>
        <w:t xml:space="preserve">werden viele </w:t>
      </w:r>
      <w:r w:rsidR="00515D68">
        <w:rPr>
          <w:rFonts w:ascii="Calibri" w:eastAsia="Times New Roman" w:hAnsi="Calibri" w:cs="Arial"/>
        </w:rPr>
        <w:t xml:space="preserve">Erlebnistouren möglich: </w:t>
      </w:r>
      <w:r w:rsidR="00D0755F">
        <w:rPr>
          <w:rFonts w:ascii="Calibri" w:eastAsia="Times New Roman" w:hAnsi="Calibri" w:cs="Arial"/>
        </w:rPr>
        <w:t xml:space="preserve">Beispielsweise ist in Friedrichshafen der </w:t>
      </w:r>
      <w:r w:rsidR="00515D68">
        <w:rPr>
          <w:rFonts w:ascii="Calibri" w:eastAsia="Times New Roman" w:hAnsi="Calibri" w:cs="Arial"/>
        </w:rPr>
        <w:t xml:space="preserve">Geist der </w:t>
      </w:r>
      <w:r w:rsidR="00842FF3">
        <w:rPr>
          <w:rFonts w:ascii="Calibri" w:eastAsia="Times New Roman" w:hAnsi="Calibri" w:cs="Arial"/>
        </w:rPr>
        <w:t>Luft- und Raumfahrt</w:t>
      </w:r>
      <w:r w:rsidR="00515D68">
        <w:rPr>
          <w:rFonts w:ascii="Calibri" w:eastAsia="Times New Roman" w:hAnsi="Calibri" w:cs="Arial"/>
        </w:rPr>
        <w:t>pioniere</w:t>
      </w:r>
      <w:r w:rsidR="00842FF3">
        <w:rPr>
          <w:rFonts w:ascii="Calibri" w:eastAsia="Times New Roman" w:hAnsi="Calibri" w:cs="Arial"/>
        </w:rPr>
        <w:t xml:space="preserve"> im Dornier Museum, im Zeppelin Museum und bei einer Werft-Besichtigung im Zeppelin Hangar </w:t>
      </w:r>
      <w:r w:rsidR="00515D68">
        <w:rPr>
          <w:rFonts w:ascii="Calibri" w:eastAsia="Times New Roman" w:hAnsi="Calibri" w:cs="Arial"/>
        </w:rPr>
        <w:t>noch spürbar</w:t>
      </w:r>
      <w:r w:rsidR="00842FF3">
        <w:rPr>
          <w:rFonts w:ascii="Calibri" w:eastAsia="Times New Roman" w:hAnsi="Calibri" w:cs="Arial"/>
        </w:rPr>
        <w:t>.</w:t>
      </w:r>
      <w:r w:rsidR="00EC341A" w:rsidRPr="00EC341A">
        <w:t xml:space="preserve"> </w:t>
      </w:r>
      <w:r w:rsidR="00EC341A" w:rsidRPr="00EC341A">
        <w:rPr>
          <w:rFonts w:ascii="Calibri" w:eastAsia="Times New Roman" w:hAnsi="Calibri" w:cs="Arial"/>
        </w:rPr>
        <w:t>St.Gallen ist ab Friedrichshafen bequem mit Bahn und</w:t>
      </w:r>
      <w:r w:rsidR="00EC341A">
        <w:rPr>
          <w:rFonts w:ascii="Calibri" w:eastAsia="Times New Roman" w:hAnsi="Calibri" w:cs="Arial"/>
        </w:rPr>
        <w:t xml:space="preserve"> </w:t>
      </w:r>
      <w:r w:rsidR="00EC341A" w:rsidRPr="00EC341A">
        <w:rPr>
          <w:rFonts w:ascii="Calibri" w:eastAsia="Times New Roman" w:hAnsi="Calibri" w:cs="Arial"/>
        </w:rPr>
        <w:t>Fähre erreichbar. Bereits die Überfahrt mit der Fähre</w:t>
      </w:r>
      <w:r w:rsidR="00EC341A">
        <w:rPr>
          <w:rFonts w:ascii="Calibri" w:eastAsia="Times New Roman" w:hAnsi="Calibri" w:cs="Arial"/>
        </w:rPr>
        <w:t xml:space="preserve"> </w:t>
      </w:r>
      <w:r w:rsidR="00EC341A" w:rsidRPr="00EC341A">
        <w:rPr>
          <w:rFonts w:ascii="Calibri" w:eastAsia="Times New Roman" w:hAnsi="Calibri" w:cs="Arial"/>
        </w:rPr>
        <w:t>ist ein Erlebnis. Die Teilnahme an einem</w:t>
      </w:r>
      <w:r w:rsidR="00EC341A">
        <w:rPr>
          <w:rFonts w:ascii="Calibri" w:eastAsia="Times New Roman" w:hAnsi="Calibri" w:cs="Arial"/>
        </w:rPr>
        <w:t xml:space="preserve"> </w:t>
      </w:r>
      <w:r w:rsidR="00EC341A" w:rsidRPr="00EC341A">
        <w:rPr>
          <w:rFonts w:ascii="Calibri" w:eastAsia="Times New Roman" w:hAnsi="Calibri" w:cs="Arial"/>
        </w:rPr>
        <w:t xml:space="preserve">Rundgang ist die beste Art, die Stadt </w:t>
      </w:r>
      <w:r w:rsidR="00EC341A">
        <w:rPr>
          <w:rFonts w:ascii="Calibri" w:eastAsia="Times New Roman" w:hAnsi="Calibri" w:cs="Arial"/>
        </w:rPr>
        <w:t xml:space="preserve">mit seinem Stiftsbezirk (UNESCO-Weltkulturerbe seit 1983) </w:t>
      </w:r>
      <w:r w:rsidR="00EC341A" w:rsidRPr="00EC341A">
        <w:rPr>
          <w:rFonts w:ascii="Calibri" w:eastAsia="Times New Roman" w:hAnsi="Calibri" w:cs="Arial"/>
        </w:rPr>
        <w:t>zu erkunden.</w:t>
      </w:r>
      <w:r w:rsidR="00EC341A">
        <w:rPr>
          <w:rFonts w:ascii="Calibri" w:eastAsia="Times New Roman" w:hAnsi="Calibri" w:cs="Arial"/>
        </w:rPr>
        <w:t xml:space="preserve"> </w:t>
      </w:r>
    </w:p>
    <w:p w14:paraId="40DC16B1" w14:textId="608C939A" w:rsidR="00902B15" w:rsidRPr="00E61EC7" w:rsidRDefault="000408DB" w:rsidP="00902B15">
      <w:pPr>
        <w:spacing w:after="200" w:line="276" w:lineRule="auto"/>
        <w:jc w:val="right"/>
        <w:rPr>
          <w:rFonts w:ascii="Calibri" w:eastAsia="Times New Roman" w:hAnsi="Calibri" w:cs="Calibri"/>
          <w:i/>
        </w:rPr>
      </w:pPr>
      <w:r>
        <w:rPr>
          <w:rFonts w:ascii="Calibri" w:hAnsi="Calibri" w:cs="Calibri"/>
          <w:i/>
        </w:rPr>
        <w:t>2.544</w:t>
      </w:r>
      <w:r w:rsidR="00902B15" w:rsidRPr="001006EE">
        <w:rPr>
          <w:rFonts w:ascii="Calibri" w:hAnsi="Calibri" w:cs="Calibri"/>
          <w:i/>
        </w:rPr>
        <w:t xml:space="preserve"> Zeichen. Abdruck frei. Beleg </w:t>
      </w:r>
      <w:r w:rsidR="00902B15" w:rsidRPr="00E61EC7">
        <w:rPr>
          <w:rFonts w:ascii="Calibri" w:hAnsi="Calibri" w:cs="Calibri"/>
          <w:i/>
        </w:rPr>
        <w:t>erbeten.</w:t>
      </w:r>
    </w:p>
    <w:p w14:paraId="565F67E1" w14:textId="77777777" w:rsidR="00902B15" w:rsidRDefault="00902B15" w:rsidP="00902B15">
      <w:pPr>
        <w:spacing w:after="120"/>
        <w:ind w:right="22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lastRenderedPageBreak/>
        <w:t xml:space="preserve">Weitere Informationen unter </w:t>
      </w:r>
      <w:hyperlink r:id="rId9" w:history="1">
        <w:r w:rsidRPr="0057720D">
          <w:rPr>
            <w:rStyle w:val="Hyperlink"/>
            <w:rFonts w:ascii="Calibri" w:hAnsi="Calibri"/>
            <w:b/>
            <w:szCs w:val="20"/>
          </w:rPr>
          <w:t>www.bodensee-card.eu/kombiangebot</w:t>
        </w:r>
      </w:hyperlink>
    </w:p>
    <w:p w14:paraId="25210BF1" w14:textId="77777777" w:rsidR="00E61EC7" w:rsidRPr="00E61EC7" w:rsidRDefault="00E61EC7" w:rsidP="00E61EC7">
      <w:pPr>
        <w:spacing w:after="80" w:line="276" w:lineRule="auto"/>
        <w:rPr>
          <w:rFonts w:ascii="Calibri" w:eastAsia="Times New Roman" w:hAnsi="Calibri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38"/>
      </w:tblGrid>
      <w:tr w:rsidR="00E61EC7" w14:paraId="722BDF3D" w14:textId="77777777" w:rsidTr="00E61EC7">
        <w:tc>
          <w:tcPr>
            <w:tcW w:w="8638" w:type="dxa"/>
          </w:tcPr>
          <w:p w14:paraId="7FD3D0EC" w14:textId="77777777" w:rsidR="00E61EC7" w:rsidRPr="00E61EC7" w:rsidRDefault="00D802EF" w:rsidP="00E61EC7">
            <w:pPr>
              <w:spacing w:after="80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 xml:space="preserve">Das </w:t>
            </w:r>
            <w:r w:rsidR="00947DA1">
              <w:rPr>
                <w:rFonts w:ascii="Calibri" w:eastAsia="Times New Roman" w:hAnsi="Calibri" w:cs="Arial"/>
                <w:b/>
              </w:rPr>
              <w:t>Kombi-</w:t>
            </w:r>
            <w:r w:rsidR="00B46CE4">
              <w:rPr>
                <w:rFonts w:ascii="Calibri" w:eastAsia="Times New Roman" w:hAnsi="Calibri" w:cs="Arial"/>
                <w:b/>
              </w:rPr>
              <w:t>Angebot</w:t>
            </w:r>
            <w:r>
              <w:rPr>
                <w:rFonts w:ascii="Calibri" w:eastAsia="Times New Roman" w:hAnsi="Calibri" w:cs="Arial"/>
                <w:b/>
              </w:rPr>
              <w:t xml:space="preserve"> i</w:t>
            </w:r>
            <w:r w:rsidR="00B46CE4">
              <w:rPr>
                <w:rFonts w:ascii="Calibri" w:eastAsia="Times New Roman" w:hAnsi="Calibri" w:cs="Arial"/>
                <w:b/>
              </w:rPr>
              <w:t>m Überblick</w:t>
            </w:r>
            <w:r>
              <w:rPr>
                <w:rFonts w:ascii="Calibri" w:eastAsia="Times New Roman" w:hAnsi="Calibri" w:cs="Arial"/>
                <w:b/>
              </w:rPr>
              <w:t>:</w:t>
            </w:r>
          </w:p>
          <w:p w14:paraId="7C02ECA9" w14:textId="77777777" w:rsidR="001F5FEF" w:rsidRPr="00704FE5" w:rsidRDefault="00D802EF" w:rsidP="00F2349B">
            <w:pPr>
              <w:pStyle w:val="Listenabsatz"/>
              <w:numPr>
                <w:ilvl w:val="0"/>
                <w:numId w:val="11"/>
              </w:numPr>
              <w:spacing w:after="80"/>
              <w:rPr>
                <w:rFonts w:ascii="Calibri" w:eastAsia="Times New Roman" w:hAnsi="Calibri" w:cs="Arial"/>
              </w:rPr>
            </w:pPr>
            <w:r w:rsidRPr="001F5FEF">
              <w:rPr>
                <w:rFonts w:ascii="Calibri" w:eastAsia="Times New Roman" w:hAnsi="Calibri" w:cs="Arial"/>
                <w:b/>
              </w:rPr>
              <w:t>Preis</w:t>
            </w:r>
            <w:r w:rsidRPr="001F5FEF">
              <w:rPr>
                <w:rFonts w:ascii="Calibri" w:eastAsia="Times New Roman" w:hAnsi="Calibri" w:cs="Arial"/>
                <w:b/>
              </w:rPr>
              <w:br/>
            </w:r>
            <w:r w:rsidRPr="00704FE5">
              <w:rPr>
                <w:rFonts w:ascii="Calibri" w:eastAsia="Times New Roman" w:hAnsi="Calibri" w:cs="Arial"/>
              </w:rPr>
              <w:t xml:space="preserve">85,- € / 99,- CHF für Erwachsene, </w:t>
            </w:r>
            <w:r w:rsidR="00704FE5" w:rsidRPr="00704FE5">
              <w:rPr>
                <w:rFonts w:ascii="Calibri" w:eastAsia="Times New Roman" w:hAnsi="Calibri" w:cs="Arial"/>
              </w:rPr>
              <w:t>48,- € /</w:t>
            </w:r>
            <w:r w:rsidRPr="00704FE5">
              <w:rPr>
                <w:rFonts w:ascii="Calibri" w:eastAsia="Times New Roman" w:hAnsi="Calibri" w:cs="Arial"/>
              </w:rPr>
              <w:t xml:space="preserve"> </w:t>
            </w:r>
            <w:r w:rsidR="00704FE5" w:rsidRPr="00704FE5">
              <w:rPr>
                <w:rFonts w:ascii="Calibri" w:eastAsia="Times New Roman" w:hAnsi="Calibri" w:cs="Arial"/>
              </w:rPr>
              <w:t>61</w:t>
            </w:r>
            <w:r w:rsidR="001006EE">
              <w:rPr>
                <w:rFonts w:ascii="Calibri" w:eastAsia="Times New Roman" w:hAnsi="Calibri" w:cs="Arial"/>
              </w:rPr>
              <w:t>,-</w:t>
            </w:r>
            <w:r w:rsidR="00704FE5" w:rsidRPr="00704FE5">
              <w:rPr>
                <w:rFonts w:ascii="Calibri" w:eastAsia="Times New Roman" w:hAnsi="Calibri" w:cs="Arial"/>
              </w:rPr>
              <w:t xml:space="preserve"> </w:t>
            </w:r>
            <w:r w:rsidRPr="00704FE5">
              <w:rPr>
                <w:rFonts w:ascii="Calibri" w:eastAsia="Times New Roman" w:hAnsi="Calibri" w:cs="Arial"/>
              </w:rPr>
              <w:t>CHF</w:t>
            </w:r>
            <w:r w:rsidR="00BF1B13" w:rsidRPr="00704FE5">
              <w:rPr>
                <w:rFonts w:ascii="Calibri" w:eastAsia="Times New Roman" w:hAnsi="Calibri" w:cs="Arial"/>
              </w:rPr>
              <w:t xml:space="preserve"> für Kinder (von </w:t>
            </w:r>
            <w:r w:rsidR="00704FE5" w:rsidRPr="00704FE5">
              <w:rPr>
                <w:rFonts w:ascii="Calibri" w:eastAsia="Times New Roman" w:hAnsi="Calibri" w:cs="Arial"/>
              </w:rPr>
              <w:t xml:space="preserve">7 </w:t>
            </w:r>
            <w:r w:rsidR="00BF1B13" w:rsidRPr="00704FE5">
              <w:rPr>
                <w:rFonts w:ascii="Calibri" w:eastAsia="Times New Roman" w:hAnsi="Calibri" w:cs="Arial"/>
              </w:rPr>
              <w:t xml:space="preserve">bis </w:t>
            </w:r>
            <w:r w:rsidR="00704FE5" w:rsidRPr="00704FE5">
              <w:rPr>
                <w:rFonts w:ascii="Calibri" w:eastAsia="Times New Roman" w:hAnsi="Calibri" w:cs="Arial"/>
              </w:rPr>
              <w:t xml:space="preserve">16 </w:t>
            </w:r>
            <w:r w:rsidRPr="00704FE5">
              <w:rPr>
                <w:rFonts w:ascii="Calibri" w:eastAsia="Times New Roman" w:hAnsi="Calibri" w:cs="Arial"/>
              </w:rPr>
              <w:t>Jahre)</w:t>
            </w:r>
            <w:r w:rsidR="00704FE5" w:rsidRPr="00704FE5">
              <w:rPr>
                <w:rFonts w:ascii="Calibri" w:eastAsia="Times New Roman" w:hAnsi="Calibri" w:cs="Arial"/>
              </w:rPr>
              <w:br/>
              <w:t>Kinder, die 6 Jahre oder jünger sind, erhalten eine kostenlose Mini-Karte</w:t>
            </w:r>
          </w:p>
          <w:p w14:paraId="173E0436" w14:textId="0B90996A" w:rsidR="00D802EF" w:rsidRPr="001F5FEF" w:rsidRDefault="00BB23ED" w:rsidP="00F2349B">
            <w:pPr>
              <w:pStyle w:val="Listenabsatz"/>
              <w:numPr>
                <w:ilvl w:val="0"/>
                <w:numId w:val="11"/>
              </w:numPr>
              <w:spacing w:after="80"/>
              <w:rPr>
                <w:rFonts w:ascii="Calibri" w:eastAsia="Times New Roman" w:hAnsi="Calibri" w:cs="Arial"/>
              </w:rPr>
            </w:pPr>
            <w:r w:rsidRPr="001F5FEF">
              <w:rPr>
                <w:rFonts w:ascii="Calibri" w:eastAsia="Times New Roman" w:hAnsi="Calibri" w:cs="Arial"/>
                <w:b/>
              </w:rPr>
              <w:t>Aktions</w:t>
            </w:r>
            <w:r w:rsidR="00D802EF" w:rsidRPr="001F5FEF">
              <w:rPr>
                <w:rFonts w:ascii="Calibri" w:eastAsia="Times New Roman" w:hAnsi="Calibri" w:cs="Arial"/>
                <w:b/>
              </w:rPr>
              <w:t>zeitraum</w:t>
            </w:r>
            <w:r w:rsidR="00D802EF" w:rsidRPr="001F5FEF">
              <w:rPr>
                <w:rFonts w:ascii="Calibri" w:eastAsia="Times New Roman" w:hAnsi="Calibri" w:cs="Arial"/>
                <w:b/>
              </w:rPr>
              <w:br/>
            </w:r>
            <w:r w:rsidR="00D802EF" w:rsidRPr="001F5FEF">
              <w:rPr>
                <w:rFonts w:ascii="Calibri" w:eastAsia="Times New Roman" w:hAnsi="Calibri" w:cs="Arial"/>
              </w:rPr>
              <w:t xml:space="preserve">14. April 2019 </w:t>
            </w:r>
            <w:r w:rsidR="006015CB">
              <w:rPr>
                <w:rFonts w:ascii="Calibri" w:eastAsia="Times New Roman" w:hAnsi="Calibri" w:cs="Arial"/>
              </w:rPr>
              <w:t xml:space="preserve">- </w:t>
            </w:r>
            <w:r w:rsidR="00D802EF" w:rsidRPr="001F5FEF">
              <w:rPr>
                <w:rFonts w:ascii="Calibri" w:eastAsia="Times New Roman" w:hAnsi="Calibri" w:cs="Arial"/>
              </w:rPr>
              <w:t>12. Mai 2019</w:t>
            </w:r>
            <w:r w:rsidRPr="001F5FEF">
              <w:rPr>
                <w:rFonts w:ascii="Calibri" w:eastAsia="Times New Roman" w:hAnsi="Calibri" w:cs="Arial"/>
              </w:rPr>
              <w:t xml:space="preserve"> sowie 20. September 2019 </w:t>
            </w:r>
            <w:r w:rsidR="006015CB">
              <w:rPr>
                <w:rFonts w:ascii="Calibri" w:eastAsia="Times New Roman" w:hAnsi="Calibri" w:cs="Arial"/>
              </w:rPr>
              <w:t>-</w:t>
            </w:r>
            <w:r w:rsidRPr="001F5FEF">
              <w:rPr>
                <w:rFonts w:ascii="Calibri" w:eastAsia="Times New Roman" w:hAnsi="Calibri" w:cs="Arial"/>
              </w:rPr>
              <w:t xml:space="preserve"> 20. Oktober 2019</w:t>
            </w:r>
          </w:p>
          <w:p w14:paraId="413445FD" w14:textId="30ED632D" w:rsidR="00BB23ED" w:rsidRDefault="00BB23ED" w:rsidP="00D802EF">
            <w:pPr>
              <w:pStyle w:val="Listenabsatz"/>
              <w:numPr>
                <w:ilvl w:val="0"/>
                <w:numId w:val="11"/>
              </w:numPr>
              <w:spacing w:after="80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  <w:b/>
              </w:rPr>
              <w:t>Gültigkeit</w:t>
            </w:r>
            <w:r>
              <w:rPr>
                <w:rFonts w:ascii="Calibri" w:eastAsia="Times New Roman" w:hAnsi="Calibri" w:cs="Arial"/>
                <w:b/>
              </w:rPr>
              <w:br/>
            </w:r>
            <w:r w:rsidR="005430AA">
              <w:rPr>
                <w:rFonts w:ascii="Calibri" w:eastAsia="Times New Roman" w:hAnsi="Calibri" w:cs="Arial"/>
              </w:rPr>
              <w:t>3</w:t>
            </w:r>
            <w:r>
              <w:rPr>
                <w:rFonts w:ascii="Calibri" w:eastAsia="Times New Roman" w:hAnsi="Calibri" w:cs="Arial"/>
              </w:rPr>
              <w:t xml:space="preserve"> aufeinanderfolgende Tage</w:t>
            </w:r>
          </w:p>
          <w:p w14:paraId="0D6DC17F" w14:textId="545638E0" w:rsidR="00BB23ED" w:rsidRPr="00BB23ED" w:rsidRDefault="00BB23ED" w:rsidP="00BB23ED">
            <w:pPr>
              <w:pStyle w:val="Listenabsatz"/>
              <w:numPr>
                <w:ilvl w:val="0"/>
                <w:numId w:val="11"/>
              </w:numPr>
              <w:spacing w:after="80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  <w:b/>
              </w:rPr>
              <w:t>Lei</w:t>
            </w:r>
            <w:r w:rsidR="00B46CE4">
              <w:rPr>
                <w:rFonts w:ascii="Calibri" w:eastAsia="Times New Roman" w:hAnsi="Calibri" w:cs="Arial"/>
                <w:b/>
              </w:rPr>
              <w:t>s</w:t>
            </w:r>
            <w:r>
              <w:rPr>
                <w:rFonts w:ascii="Calibri" w:eastAsia="Times New Roman" w:hAnsi="Calibri" w:cs="Arial"/>
                <w:b/>
              </w:rPr>
              <w:t>tungen</w:t>
            </w:r>
            <w:r>
              <w:rPr>
                <w:rFonts w:ascii="Calibri" w:eastAsia="Times New Roman" w:hAnsi="Calibri" w:cs="Arial"/>
                <w:b/>
              </w:rPr>
              <w:br/>
            </w:r>
            <w:r>
              <w:rPr>
                <w:rFonts w:ascii="Calibri" w:eastAsia="Times New Roman" w:hAnsi="Calibri" w:cs="Arial"/>
              </w:rPr>
              <w:t xml:space="preserve">- Bodensee Card </w:t>
            </w:r>
            <w:r w:rsidRPr="00BB23ED">
              <w:rPr>
                <w:rFonts w:ascii="Calibri" w:eastAsia="Times New Roman" w:hAnsi="Calibri" w:cs="Arial"/>
                <w:vertAlign w:val="superscript"/>
              </w:rPr>
              <w:t xml:space="preserve">PLUS </w:t>
            </w:r>
            <w:r w:rsidRPr="00BB23ED">
              <w:rPr>
                <w:rFonts w:ascii="Calibri" w:eastAsia="Times New Roman" w:hAnsi="Calibri" w:cs="Arial"/>
              </w:rPr>
              <w:t xml:space="preserve">für </w:t>
            </w:r>
            <w:r w:rsidR="005430AA">
              <w:rPr>
                <w:rFonts w:ascii="Calibri" w:eastAsia="Times New Roman" w:hAnsi="Calibri" w:cs="Arial"/>
              </w:rPr>
              <w:t>3</w:t>
            </w:r>
            <w:r w:rsidRPr="00BB23ED">
              <w:rPr>
                <w:rFonts w:ascii="Calibri" w:eastAsia="Times New Roman" w:hAnsi="Calibri" w:cs="Arial"/>
              </w:rPr>
              <w:t xml:space="preserve"> aufeinanderfolgende Tage (</w:t>
            </w:r>
            <w:r w:rsidR="00450166" w:rsidRPr="00BB23ED">
              <w:rPr>
                <w:rFonts w:ascii="Calibri" w:eastAsia="Times New Roman" w:hAnsi="Calibri" w:cs="Arial"/>
              </w:rPr>
              <w:t>da</w:t>
            </w:r>
            <w:r w:rsidR="00450166">
              <w:rPr>
                <w:rFonts w:ascii="Calibri" w:eastAsia="Times New Roman" w:hAnsi="Calibri" w:cs="Arial"/>
              </w:rPr>
              <w:t>von</w:t>
            </w:r>
            <w:r w:rsidR="00450166" w:rsidRPr="00BB23ED">
              <w:rPr>
                <w:rFonts w:ascii="Calibri" w:eastAsia="Times New Roman" w:hAnsi="Calibri" w:cs="Arial"/>
              </w:rPr>
              <w:t xml:space="preserve"> </w:t>
            </w:r>
            <w:r w:rsidR="005430AA">
              <w:rPr>
                <w:rFonts w:ascii="Calibri" w:eastAsia="Times New Roman" w:hAnsi="Calibri" w:cs="Arial"/>
              </w:rPr>
              <w:t>2</w:t>
            </w:r>
            <w:r w:rsidRPr="00BB23ED">
              <w:rPr>
                <w:rFonts w:ascii="Calibri" w:eastAsia="Times New Roman" w:hAnsi="Calibri" w:cs="Arial"/>
              </w:rPr>
              <w:t xml:space="preserve"> Tage lang die gesamte Kur</w:t>
            </w:r>
            <w:r>
              <w:rPr>
                <w:rFonts w:ascii="Calibri" w:eastAsia="Times New Roman" w:hAnsi="Calibri" w:cs="Arial"/>
              </w:rPr>
              <w:t>sschifffahrt der Weißen Flotte)</w:t>
            </w:r>
            <w:r>
              <w:rPr>
                <w:rFonts w:ascii="Calibri" w:eastAsia="Times New Roman" w:hAnsi="Calibri" w:cs="Arial"/>
              </w:rPr>
              <w:br/>
              <w:t xml:space="preserve">- </w:t>
            </w:r>
            <w:r w:rsidRPr="00BB23ED">
              <w:rPr>
                <w:rFonts w:ascii="Calibri" w:eastAsia="Times New Roman" w:hAnsi="Calibri" w:cs="Arial"/>
              </w:rPr>
              <w:t>Bodensee Ticket, 3-Tages-Pass alle Zonen + Erweiterung für die Ostwind-Zonen (</w:t>
            </w:r>
            <w:r>
              <w:rPr>
                <w:rFonts w:ascii="Calibri" w:eastAsia="Times New Roman" w:hAnsi="Calibri" w:cs="Arial"/>
              </w:rPr>
              <w:t>bis zum Säntis und Chocolarium)</w:t>
            </w:r>
            <w:r>
              <w:rPr>
                <w:rFonts w:ascii="Calibri" w:eastAsia="Times New Roman" w:hAnsi="Calibri" w:cs="Arial"/>
              </w:rPr>
              <w:br/>
              <w:t xml:space="preserve">- </w:t>
            </w:r>
            <w:r w:rsidR="00BF1A63">
              <w:rPr>
                <w:rFonts w:ascii="Calibri" w:eastAsia="Times New Roman" w:hAnsi="Calibri" w:cs="Arial"/>
              </w:rPr>
              <w:t>freier</w:t>
            </w:r>
            <w:r w:rsidR="001006EE">
              <w:rPr>
                <w:rFonts w:ascii="Calibri" w:eastAsia="Times New Roman" w:hAnsi="Calibri" w:cs="Arial"/>
              </w:rPr>
              <w:t xml:space="preserve"> Eintritt bei der Insel Mainau</w:t>
            </w:r>
          </w:p>
          <w:p w14:paraId="46A4DCA9" w14:textId="529952CD" w:rsidR="004662DA" w:rsidRPr="004662DA" w:rsidRDefault="00BB23ED" w:rsidP="00F2349B">
            <w:pPr>
              <w:pStyle w:val="Listenabsatz"/>
              <w:numPr>
                <w:ilvl w:val="0"/>
                <w:numId w:val="11"/>
              </w:numPr>
              <w:spacing w:after="80"/>
              <w:rPr>
                <w:rFonts w:ascii="Calibri" w:eastAsia="Times New Roman" w:hAnsi="Calibri" w:cs="Arial"/>
              </w:rPr>
            </w:pPr>
            <w:r w:rsidRPr="004662DA">
              <w:rPr>
                <w:rFonts w:ascii="Calibri" w:eastAsia="Times New Roman" w:hAnsi="Calibri" w:cs="Arial"/>
                <w:b/>
              </w:rPr>
              <w:t>Verkaufsstellen</w:t>
            </w:r>
            <w:r w:rsidRPr="004662DA">
              <w:rPr>
                <w:rFonts w:ascii="Calibri" w:eastAsia="Times New Roman" w:hAnsi="Calibri" w:cs="Arial"/>
                <w:b/>
              </w:rPr>
              <w:br/>
            </w:r>
            <w:r w:rsidR="004662DA">
              <w:rPr>
                <w:rFonts w:ascii="Calibri" w:eastAsia="Times New Roman" w:hAnsi="Calibri" w:cs="Arial"/>
              </w:rPr>
              <w:t>Erhältlich ist das limitierte Angebot bei allen</w:t>
            </w:r>
            <w:r w:rsidRPr="004662DA">
              <w:rPr>
                <w:rFonts w:ascii="Calibri" w:eastAsia="Times New Roman" w:hAnsi="Calibri" w:cs="Arial"/>
              </w:rPr>
              <w:t xml:space="preserve"> Verkaufsstellen der Bodensee </w:t>
            </w:r>
            <w:r w:rsidR="004662DA" w:rsidRPr="004662DA">
              <w:rPr>
                <w:rFonts w:ascii="Calibri" w:eastAsia="Times New Roman" w:hAnsi="Calibri" w:cs="Arial"/>
              </w:rPr>
              <w:t xml:space="preserve">Card </w:t>
            </w:r>
            <w:r w:rsidR="004662DA" w:rsidRPr="004662DA">
              <w:rPr>
                <w:rFonts w:ascii="Calibri" w:eastAsia="Times New Roman" w:hAnsi="Calibri" w:cs="Arial"/>
                <w:vertAlign w:val="superscript"/>
              </w:rPr>
              <w:t>PLUS</w:t>
            </w:r>
            <w:r w:rsidR="004662DA" w:rsidRPr="004662DA">
              <w:rPr>
                <w:rFonts w:ascii="Calibri" w:eastAsia="Times New Roman" w:hAnsi="Calibri" w:cs="Arial"/>
              </w:rPr>
              <w:t xml:space="preserve">, </w:t>
            </w:r>
            <w:r w:rsidR="004662DA">
              <w:rPr>
                <w:rFonts w:ascii="Calibri" w:eastAsia="Times New Roman" w:hAnsi="Calibri" w:cs="Arial"/>
              </w:rPr>
              <w:t xml:space="preserve">in </w:t>
            </w:r>
            <w:r w:rsidR="004662DA" w:rsidRPr="004662DA">
              <w:rPr>
                <w:rFonts w:ascii="Calibri" w:eastAsia="Times New Roman" w:hAnsi="Calibri" w:cs="Arial"/>
              </w:rPr>
              <w:t>fast alle</w:t>
            </w:r>
            <w:r w:rsidR="004662DA">
              <w:rPr>
                <w:rFonts w:ascii="Calibri" w:eastAsia="Times New Roman" w:hAnsi="Calibri" w:cs="Arial"/>
              </w:rPr>
              <w:t>n</w:t>
            </w:r>
            <w:r w:rsidR="004662DA" w:rsidRPr="004662DA">
              <w:rPr>
                <w:rFonts w:ascii="Calibri" w:eastAsia="Times New Roman" w:hAnsi="Calibri" w:cs="Arial"/>
              </w:rPr>
              <w:t xml:space="preserve"> Tourist-Informationen rund um den See, </w:t>
            </w:r>
            <w:r w:rsidR="004662DA">
              <w:rPr>
                <w:rFonts w:ascii="Calibri" w:eastAsia="Times New Roman" w:hAnsi="Calibri" w:cs="Arial"/>
              </w:rPr>
              <w:t>bei den</w:t>
            </w:r>
            <w:r w:rsidR="004662DA" w:rsidRPr="004662DA">
              <w:rPr>
                <w:rFonts w:ascii="Calibri" w:eastAsia="Times New Roman" w:hAnsi="Calibri" w:cs="Arial"/>
              </w:rPr>
              <w:t xml:space="preserve"> Verkaufsstellen der Kursschifffahrt und </w:t>
            </w:r>
            <w:r w:rsidR="004662DA">
              <w:rPr>
                <w:rFonts w:ascii="Calibri" w:eastAsia="Times New Roman" w:hAnsi="Calibri" w:cs="Arial"/>
              </w:rPr>
              <w:t>in v</w:t>
            </w:r>
            <w:r w:rsidR="004662DA" w:rsidRPr="004662DA">
              <w:rPr>
                <w:rFonts w:ascii="Calibri" w:eastAsia="Times New Roman" w:hAnsi="Calibri" w:cs="Arial"/>
              </w:rPr>
              <w:t>erschiedene</w:t>
            </w:r>
            <w:r w:rsidR="004662DA">
              <w:rPr>
                <w:rFonts w:ascii="Calibri" w:eastAsia="Times New Roman" w:hAnsi="Calibri" w:cs="Arial"/>
              </w:rPr>
              <w:t>n</w:t>
            </w:r>
            <w:r w:rsidR="004662DA" w:rsidRPr="004662DA">
              <w:rPr>
                <w:rFonts w:ascii="Calibri" w:eastAsia="Times New Roman" w:hAnsi="Calibri" w:cs="Arial"/>
              </w:rPr>
              <w:t xml:space="preserve"> Unterkünfte</w:t>
            </w:r>
            <w:r w:rsidR="004662DA">
              <w:rPr>
                <w:rFonts w:ascii="Calibri" w:eastAsia="Times New Roman" w:hAnsi="Calibri" w:cs="Arial"/>
              </w:rPr>
              <w:t>n in der Region</w:t>
            </w:r>
          </w:p>
          <w:p w14:paraId="3DB209B9" w14:textId="77777777" w:rsidR="00D802EF" w:rsidRDefault="00D802EF" w:rsidP="00D802EF">
            <w:pPr>
              <w:spacing w:after="80"/>
              <w:rPr>
                <w:rFonts w:ascii="Calibri" w:eastAsia="Times New Roman" w:hAnsi="Calibri" w:cs="Arial"/>
                <w:b/>
              </w:rPr>
            </w:pPr>
          </w:p>
        </w:tc>
      </w:tr>
    </w:tbl>
    <w:p w14:paraId="1820099E" w14:textId="77777777" w:rsidR="00E61EC7" w:rsidRPr="00E61EC7" w:rsidRDefault="00E61EC7" w:rsidP="00E61EC7">
      <w:pPr>
        <w:spacing w:after="80"/>
        <w:rPr>
          <w:rFonts w:ascii="Calibri" w:eastAsia="Times New Roman" w:hAnsi="Calibri" w:cs="Arial"/>
          <w:b/>
        </w:rPr>
      </w:pPr>
    </w:p>
    <w:p w14:paraId="201DBFF4" w14:textId="77777777" w:rsidR="000403CF" w:rsidRPr="00902B15" w:rsidRDefault="00FA402F" w:rsidP="005C2DD0">
      <w:pPr>
        <w:spacing w:after="120"/>
        <w:ind w:right="22"/>
        <w:rPr>
          <w:rFonts w:ascii="Calibri" w:hAnsi="Calibri"/>
          <w:color w:val="0000FF"/>
          <w:spacing w:val="-4"/>
          <w:szCs w:val="20"/>
          <w:u w:val="single"/>
        </w:rPr>
      </w:pPr>
      <w:r w:rsidRPr="003D53C6">
        <w:rPr>
          <w:rFonts w:ascii="Calibri" w:hAnsi="Calibri"/>
          <w:b/>
          <w:szCs w:val="20"/>
        </w:rPr>
        <w:t>Medienkontakt:</w:t>
      </w:r>
      <w:r>
        <w:rPr>
          <w:rFonts w:ascii="Calibri" w:hAnsi="Calibri"/>
          <w:b/>
          <w:szCs w:val="20"/>
        </w:rPr>
        <w:br/>
      </w:r>
      <w:r w:rsidRPr="00093C24">
        <w:rPr>
          <w:rFonts w:ascii="Calibri" w:hAnsi="Calibri"/>
          <w:szCs w:val="20"/>
        </w:rPr>
        <w:t>Internationale Bodensee Tourismus GmbH</w:t>
      </w:r>
      <w:r>
        <w:rPr>
          <w:rFonts w:ascii="Calibri" w:hAnsi="Calibri"/>
          <w:szCs w:val="20"/>
        </w:rPr>
        <w:t>|</w:t>
      </w:r>
      <w:r w:rsidRPr="00093C24">
        <w:rPr>
          <w:rFonts w:ascii="Calibri" w:hAnsi="Calibri"/>
          <w:szCs w:val="20"/>
        </w:rPr>
        <w:t xml:space="preserve"> Hafenstraße 6</w:t>
      </w:r>
      <w:r>
        <w:rPr>
          <w:rFonts w:ascii="Calibri" w:hAnsi="Calibri"/>
          <w:szCs w:val="20"/>
        </w:rPr>
        <w:t xml:space="preserve"> | </w:t>
      </w:r>
      <w:r w:rsidRPr="00093C24">
        <w:rPr>
          <w:rFonts w:ascii="Calibri" w:hAnsi="Calibri"/>
          <w:szCs w:val="20"/>
        </w:rPr>
        <w:t>78462 Konstanz</w:t>
      </w:r>
      <w:r>
        <w:rPr>
          <w:rFonts w:ascii="Calibri" w:hAnsi="Calibri"/>
          <w:szCs w:val="20"/>
        </w:rPr>
        <w:t xml:space="preserve"> | Deutschland Markus Böhm | </w:t>
      </w:r>
      <w:r w:rsidRPr="00093C24">
        <w:rPr>
          <w:rFonts w:ascii="Calibri" w:hAnsi="Calibri"/>
          <w:szCs w:val="20"/>
        </w:rPr>
        <w:t>Tel. +49 7531 9094</w:t>
      </w:r>
      <w:r w:rsidR="00FC28B7">
        <w:rPr>
          <w:rFonts w:ascii="Calibri" w:hAnsi="Calibri"/>
          <w:szCs w:val="20"/>
        </w:rPr>
        <w:t>-</w:t>
      </w:r>
      <w:r>
        <w:rPr>
          <w:rFonts w:ascii="Calibri" w:hAnsi="Calibri"/>
          <w:szCs w:val="20"/>
        </w:rPr>
        <w:t>10 |</w:t>
      </w:r>
      <w:r w:rsidRPr="00093C24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E-Mail: boehm@bodensee.eu</w:t>
      </w:r>
      <w:r w:rsidRPr="00093C24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| </w:t>
      </w:r>
      <w:hyperlink r:id="rId10" w:history="1">
        <w:r w:rsidRPr="00D25D3B">
          <w:rPr>
            <w:rStyle w:val="Hyperlink"/>
            <w:rFonts w:ascii="Calibri" w:hAnsi="Calibri"/>
            <w:szCs w:val="20"/>
          </w:rPr>
          <w:t>www.bodensee.eu</w:t>
        </w:r>
      </w:hyperlink>
      <w:r w:rsidR="0090150D">
        <w:rPr>
          <w:rStyle w:val="Hyperlink"/>
          <w:rFonts w:ascii="Calibri" w:hAnsi="Calibri"/>
          <w:szCs w:val="20"/>
        </w:rPr>
        <w:br/>
      </w:r>
      <w:r w:rsidR="00902B15" w:rsidRPr="00902B15">
        <w:rPr>
          <w:rFonts w:ascii="Calibri" w:hAnsi="Calibri"/>
          <w:spacing w:val="-4"/>
          <w:szCs w:val="20"/>
        </w:rPr>
        <w:t>Jana Goosmann</w:t>
      </w:r>
      <w:r w:rsidR="0090150D" w:rsidRPr="00902B15">
        <w:rPr>
          <w:rFonts w:ascii="Calibri" w:hAnsi="Calibri"/>
          <w:spacing w:val="-4"/>
          <w:szCs w:val="20"/>
        </w:rPr>
        <w:t xml:space="preserve"> | Tel. +49 7531 9094</w:t>
      </w:r>
      <w:r w:rsidR="00FC28B7" w:rsidRPr="00902B15">
        <w:rPr>
          <w:rFonts w:ascii="Calibri" w:hAnsi="Calibri"/>
          <w:spacing w:val="-4"/>
          <w:szCs w:val="20"/>
        </w:rPr>
        <w:t>-</w:t>
      </w:r>
      <w:r w:rsidR="00902B15" w:rsidRPr="00902B15">
        <w:rPr>
          <w:rFonts w:ascii="Calibri" w:hAnsi="Calibri"/>
          <w:spacing w:val="-4"/>
          <w:szCs w:val="20"/>
        </w:rPr>
        <w:t>84</w:t>
      </w:r>
      <w:r w:rsidR="0090150D" w:rsidRPr="00902B15">
        <w:rPr>
          <w:rFonts w:ascii="Calibri" w:hAnsi="Calibri"/>
          <w:spacing w:val="-4"/>
          <w:szCs w:val="20"/>
        </w:rPr>
        <w:t xml:space="preserve"> | </w:t>
      </w:r>
      <w:r w:rsidR="00902B15" w:rsidRPr="00902B15">
        <w:rPr>
          <w:rFonts w:ascii="Calibri" w:hAnsi="Calibri"/>
          <w:spacing w:val="-4"/>
          <w:szCs w:val="20"/>
        </w:rPr>
        <w:t>E-Mail: goosmann</w:t>
      </w:r>
      <w:r w:rsidR="0090150D" w:rsidRPr="00902B15">
        <w:rPr>
          <w:rFonts w:ascii="Calibri" w:hAnsi="Calibri"/>
          <w:spacing w:val="-4"/>
          <w:szCs w:val="20"/>
        </w:rPr>
        <w:t xml:space="preserve">@bodensee.eu | </w:t>
      </w:r>
      <w:hyperlink r:id="rId11" w:history="1">
        <w:r w:rsidR="0090150D" w:rsidRPr="00902B15">
          <w:rPr>
            <w:rStyle w:val="Hyperlink"/>
            <w:rFonts w:ascii="Calibri" w:hAnsi="Calibri"/>
            <w:spacing w:val="-4"/>
            <w:szCs w:val="20"/>
          </w:rPr>
          <w:t>www.bodensee.eu</w:t>
        </w:r>
      </w:hyperlink>
    </w:p>
    <w:sectPr w:rsidR="000403CF" w:rsidRPr="00902B15" w:rsidSect="00D51E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/>
      <w:pgMar w:top="3130" w:right="2268" w:bottom="1418" w:left="1134" w:header="226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993E1" w14:textId="77777777" w:rsidR="002F52D8" w:rsidRDefault="002F52D8">
      <w:pPr>
        <w:spacing w:line="240" w:lineRule="auto"/>
      </w:pPr>
      <w:r>
        <w:separator/>
      </w:r>
    </w:p>
  </w:endnote>
  <w:endnote w:type="continuationSeparator" w:id="0">
    <w:p w14:paraId="0D0E337D" w14:textId="77777777" w:rsidR="002F52D8" w:rsidRDefault="002F52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06650" w14:textId="77777777" w:rsidR="002F52D8" w:rsidRDefault="002F52D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2C766" w14:textId="77777777" w:rsidR="002F52D8" w:rsidRDefault="002F52D8" w:rsidP="008C26CE">
    <w:pPr>
      <w:pStyle w:val="Fuzeile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1" layoutInCell="1" allowOverlap="0" wp14:anchorId="3C93F1C7" wp14:editId="12AF3ADC">
              <wp:simplePos x="0" y="0"/>
              <wp:positionH relativeFrom="margin">
                <wp:posOffset>1956435</wp:posOffset>
              </wp:positionH>
              <wp:positionV relativeFrom="page">
                <wp:posOffset>9725025</wp:posOffset>
              </wp:positionV>
              <wp:extent cx="2076450" cy="714375"/>
              <wp:effectExtent l="0" t="0" r="0" b="952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645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3F6090" w14:textId="77777777" w:rsidR="002F52D8" w:rsidRPr="00D5112A" w:rsidRDefault="002F52D8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14:paraId="2A684CF4" w14:textId="77777777" w:rsidR="002F52D8" w:rsidRPr="00D5112A" w:rsidRDefault="002F52D8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</w:t>
                          </w:r>
                          <w:r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BM Achim Krafft</w:t>
                          </w: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E5D01E8" w14:textId="77777777" w:rsidR="002F52D8" w:rsidRPr="00D5112A" w:rsidRDefault="002F52D8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14:paraId="511F163E" w14:textId="77777777" w:rsidR="002F52D8" w:rsidRPr="00D5112A" w:rsidRDefault="002F52D8" w:rsidP="00DC3359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54.05pt;margin-top:765.75pt;width:163.5pt;height:56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" o:allowoverlap="f" filled="f" stroked="f">
              <v:path arrowok="t"/>
              <v:textbox inset="0,0,0,0">
                <w:txbxContent>
                  <w:p w14:paraId="503F6090" w14:textId="77777777" w:rsidR="002F52D8" w:rsidRPr="00D5112A" w:rsidRDefault="002F52D8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14:paraId="2A684CF4" w14:textId="77777777" w:rsidR="002F52D8" w:rsidRPr="00D5112A" w:rsidRDefault="002F52D8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</w:t>
                    </w:r>
                    <w:r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>BM Achim Krafft</w:t>
                    </w:r>
                    <w:r w:rsidRPr="00D5112A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 </w:t>
                    </w:r>
                  </w:p>
                  <w:p w14:paraId="7E5D01E8" w14:textId="77777777" w:rsidR="002F52D8" w:rsidRPr="00D5112A" w:rsidRDefault="002F52D8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14:paraId="511F163E" w14:textId="77777777" w:rsidR="002F52D8" w:rsidRPr="00D5112A" w:rsidRDefault="002F52D8" w:rsidP="00DC3359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0" locked="1" layoutInCell="1" allowOverlap="0" wp14:anchorId="6771BC0C" wp14:editId="1148060F">
          <wp:simplePos x="0" y="0"/>
          <wp:positionH relativeFrom="page">
            <wp:posOffset>6401435</wp:posOffset>
          </wp:positionH>
          <wp:positionV relativeFrom="page">
            <wp:posOffset>9721215</wp:posOffset>
          </wp:positionV>
          <wp:extent cx="660935" cy="576000"/>
          <wp:effectExtent l="0" t="0" r="0" b="8255"/>
          <wp:wrapNone/>
          <wp:docPr id="32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rlaenderregionBodensee_Logo_Flagge_4C+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35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1" layoutInCell="1" allowOverlap="0" wp14:anchorId="131D1DEE" wp14:editId="5F11FAF1">
              <wp:simplePos x="0" y="0"/>
              <wp:positionH relativeFrom="margin">
                <wp:posOffset>3810</wp:posOffset>
              </wp:positionH>
              <wp:positionV relativeFrom="page">
                <wp:posOffset>9725025</wp:posOffset>
              </wp:positionV>
              <wp:extent cx="1859280" cy="638175"/>
              <wp:effectExtent l="0" t="0" r="7620" b="9525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5928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433781" w14:textId="77777777" w:rsidR="002F52D8" w:rsidRPr="00D5112A" w:rsidRDefault="002F52D8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14:paraId="26B52E80" w14:textId="77777777" w:rsidR="002F52D8" w:rsidRPr="00D5112A" w:rsidRDefault="002F52D8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14:paraId="0FC5A7CA" w14:textId="77777777" w:rsidR="002F52D8" w:rsidRPr="00D5112A" w:rsidRDefault="002F52D8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T +49 7531 9094-30 | F +49</w:t>
                          </w:r>
                          <w:r w:rsidRPr="00D5112A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 xml:space="preserve"> 7531 9094-94</w:t>
                          </w:r>
                        </w:p>
                        <w:p w14:paraId="2CC2A835" w14:textId="77777777" w:rsidR="002F52D8" w:rsidRPr="00D5112A" w:rsidRDefault="002F52D8" w:rsidP="00327C17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office</w:t>
                          </w:r>
                          <w:r w:rsidRPr="00D5112A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5" o:spid="_x0000_s1028" type="#_x0000_t202" style="position:absolute;margin-left:.3pt;margin-top:765.75pt;width:146.4pt;height:50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" o:allowoverlap="f" filled="f" stroked="f">
              <v:path arrowok="t"/>
              <v:textbox inset="0,0,0,0">
                <w:txbxContent>
                  <w:p w14:paraId="4D433781" w14:textId="77777777" w:rsidR="002F52D8" w:rsidRPr="00D5112A" w:rsidRDefault="002F52D8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D5112A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14:paraId="26B52E80" w14:textId="77777777" w:rsidR="002F52D8" w:rsidRPr="00D5112A" w:rsidRDefault="002F52D8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14:paraId="0FC5A7CA" w14:textId="77777777" w:rsidR="002F52D8" w:rsidRPr="00D5112A" w:rsidRDefault="002F52D8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T +49 7531 9094-30 | F +49</w:t>
                    </w:r>
                    <w:r w:rsidRPr="00D5112A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 xml:space="preserve"> 7531 9094-94</w:t>
                    </w:r>
                  </w:p>
                  <w:p w14:paraId="2CC2A835" w14:textId="77777777" w:rsidR="002F52D8" w:rsidRPr="00D5112A" w:rsidRDefault="002F52D8" w:rsidP="00327C17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office</w:t>
                    </w:r>
                    <w:r w:rsidRPr="00D5112A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1" layoutInCell="1" allowOverlap="0" wp14:anchorId="4FD4D454" wp14:editId="32E2801F">
              <wp:simplePos x="0" y="0"/>
              <wp:positionH relativeFrom="page">
                <wp:posOffset>4871720</wp:posOffset>
              </wp:positionH>
              <wp:positionV relativeFrom="page">
                <wp:posOffset>9721215</wp:posOffset>
              </wp:positionV>
              <wp:extent cx="1405890" cy="563245"/>
              <wp:effectExtent l="0" t="0" r="3810" b="8255"/>
              <wp:wrapNone/>
              <wp:docPr id="37" name="Textfeld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589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B89E44" w14:textId="77777777" w:rsidR="002F52D8" w:rsidRPr="00D5112A" w:rsidRDefault="002F52D8" w:rsidP="005B059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Volksbank Konstanz</w:t>
                          </w:r>
                        </w:p>
                        <w:p w14:paraId="639C7AA8" w14:textId="77777777" w:rsidR="002F52D8" w:rsidRPr="00D5112A" w:rsidRDefault="002F52D8" w:rsidP="005B059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  <w:t>IBAN: DE49 6929 1000 0223 3699 01</w:t>
                          </w:r>
                        </w:p>
                        <w:p w14:paraId="051A64B6" w14:textId="77777777" w:rsidR="002F52D8" w:rsidRPr="00D5112A" w:rsidRDefault="002F52D8" w:rsidP="005B059E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BIC: GENODE61RAD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7" o:spid="_x0000_s1029" type="#_x0000_t202" style="position:absolute;margin-left:383.6pt;margin-top:765.45pt;width:110.7pt;height:44.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" o:allowoverlap="f" filled="f" stroked="f">
              <v:path arrowok="t"/>
              <v:textbox inset="0,0,0,0">
                <w:txbxContent>
                  <w:p w14:paraId="36B89E44" w14:textId="77777777" w:rsidR="002F52D8" w:rsidRPr="00D5112A" w:rsidRDefault="002F52D8" w:rsidP="005B059E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Volksbank Konstanz</w:t>
                    </w:r>
                  </w:p>
                  <w:p w14:paraId="639C7AA8" w14:textId="77777777" w:rsidR="002F52D8" w:rsidRPr="00D5112A" w:rsidRDefault="002F52D8" w:rsidP="005B059E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  <w:t>IBAN: DE49 6929 1000 0223 3699 01</w:t>
                    </w:r>
                  </w:p>
                  <w:p w14:paraId="051A64B6" w14:textId="77777777" w:rsidR="002F52D8" w:rsidRPr="00D5112A" w:rsidRDefault="002F52D8" w:rsidP="005B059E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BIC: GENODE61RAD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74D4" w14:textId="77777777" w:rsidR="002F52D8" w:rsidRDefault="002F52D8" w:rsidP="00AF08FD">
    <w:pPr>
      <w:pStyle w:val="Fuzeile"/>
      <w:jc w:val="left"/>
    </w:pPr>
    <w:r>
      <w:rPr>
        <w:noProof/>
      </w:rPr>
      <w:drawing>
        <wp:anchor distT="0" distB="0" distL="114300" distR="114300" simplePos="0" relativeHeight="251673600" behindDoc="0" locked="1" layoutInCell="1" allowOverlap="0" wp14:anchorId="00BC93C1" wp14:editId="5D7CFB20">
          <wp:simplePos x="0" y="0"/>
          <wp:positionH relativeFrom="page">
            <wp:posOffset>6401435</wp:posOffset>
          </wp:positionH>
          <wp:positionV relativeFrom="page">
            <wp:posOffset>9721215</wp:posOffset>
          </wp:positionV>
          <wp:extent cx="660935" cy="576000"/>
          <wp:effectExtent l="0" t="0" r="0" b="8255"/>
          <wp:wrapNone/>
          <wp:docPr id="34" name="Bild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rlaenderregionBodensee_Logo_Flagge_4C+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35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1" allowOverlap="0" wp14:anchorId="1EBAD451" wp14:editId="006FF6A1">
              <wp:simplePos x="0" y="0"/>
              <wp:positionH relativeFrom="page">
                <wp:posOffset>4871720</wp:posOffset>
              </wp:positionH>
              <wp:positionV relativeFrom="page">
                <wp:posOffset>9721215</wp:posOffset>
              </wp:positionV>
              <wp:extent cx="1405890" cy="563245"/>
              <wp:effectExtent l="0" t="0" r="3810" b="825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589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447E6D" w14:textId="77777777" w:rsidR="002F52D8" w:rsidRPr="005B25A2" w:rsidRDefault="002F52D8" w:rsidP="005B059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Volksbank Konstanz</w:t>
                          </w:r>
                        </w:p>
                        <w:p w14:paraId="60B3028C" w14:textId="77777777" w:rsidR="002F52D8" w:rsidRPr="005B25A2" w:rsidRDefault="002F52D8" w:rsidP="005B059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  <w:t>IBAN: DE49 6929 1000 0223 3699 01</w:t>
                          </w:r>
                        </w:p>
                        <w:p w14:paraId="4E75A4BA" w14:textId="77777777" w:rsidR="002F52D8" w:rsidRPr="005B25A2" w:rsidRDefault="002F52D8" w:rsidP="005B059E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BIC: GENODE61RAD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2" type="#_x0000_t202" style="position:absolute;margin-left:383.6pt;margin-top:765.45pt;width:110.7pt;height:44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" o:allowoverlap="f" filled="f" stroked="f">
              <v:path arrowok="t"/>
              <v:textbox inset="0,0,0,0">
                <w:txbxContent>
                  <w:p w14:paraId="6A447E6D" w14:textId="77777777" w:rsidR="002F52D8" w:rsidRPr="005B25A2" w:rsidRDefault="002F52D8" w:rsidP="005B059E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Volksbank Konstanz</w:t>
                    </w:r>
                  </w:p>
                  <w:p w14:paraId="60B3028C" w14:textId="77777777" w:rsidR="002F52D8" w:rsidRPr="005B25A2" w:rsidRDefault="002F52D8" w:rsidP="005B059E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  <w:t>IBAN: DE49 6929 1000 0223 3699 01</w:t>
                    </w:r>
                  </w:p>
                  <w:p w14:paraId="4E75A4BA" w14:textId="77777777" w:rsidR="002F52D8" w:rsidRPr="005B25A2" w:rsidRDefault="002F52D8" w:rsidP="005B059E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BIC: GENODE61RAD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625531BD" wp14:editId="796202CA">
              <wp:simplePos x="0" y="0"/>
              <wp:positionH relativeFrom="margin">
                <wp:posOffset>1960880</wp:posOffset>
              </wp:positionH>
              <wp:positionV relativeFrom="page">
                <wp:posOffset>9719310</wp:posOffset>
              </wp:positionV>
              <wp:extent cx="2095500" cy="563245"/>
              <wp:effectExtent l="0" t="0" r="0" b="825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E65A45" w14:textId="77777777" w:rsidR="002F52D8" w:rsidRPr="005B25A2" w:rsidRDefault="002F52D8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14:paraId="0121F8B7" w14:textId="77777777" w:rsidR="002F52D8" w:rsidRPr="005B25A2" w:rsidRDefault="002F52D8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</w:t>
                          </w:r>
                          <w:r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BM Achim Krafft</w:t>
                          </w: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F4F2A53" w14:textId="77777777" w:rsidR="002F52D8" w:rsidRPr="005B25A2" w:rsidRDefault="002F52D8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14:paraId="6B175B36" w14:textId="77777777" w:rsidR="002F52D8" w:rsidRPr="005B25A2" w:rsidRDefault="002F52D8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5" o:spid="_x0000_s1033" type="#_x0000_t202" style="position:absolute;margin-left:154.4pt;margin-top:765.3pt;width:16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" o:allowoverlap="f" filled="f" stroked="f">
              <v:path arrowok="t"/>
              <v:textbox inset="0,0,0,0">
                <w:txbxContent>
                  <w:p w14:paraId="55E65A45" w14:textId="77777777" w:rsidR="002F52D8" w:rsidRPr="005B25A2" w:rsidRDefault="002F52D8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14:paraId="0121F8B7" w14:textId="77777777" w:rsidR="002F52D8" w:rsidRPr="005B25A2" w:rsidRDefault="002F52D8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</w:t>
                    </w:r>
                    <w:r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>BM Achim Krafft</w:t>
                    </w:r>
                    <w:r w:rsidRPr="005B25A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 </w:t>
                    </w:r>
                  </w:p>
                  <w:p w14:paraId="0F4F2A53" w14:textId="77777777" w:rsidR="002F52D8" w:rsidRPr="005B25A2" w:rsidRDefault="002F52D8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14:paraId="6B175B36" w14:textId="77777777" w:rsidR="002F52D8" w:rsidRPr="005B25A2" w:rsidRDefault="002F52D8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4011F09A" wp14:editId="0B48091C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1899920" cy="563245"/>
              <wp:effectExtent l="0" t="0" r="5080" b="825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992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D7F2BE" w14:textId="77777777" w:rsidR="002F52D8" w:rsidRPr="005B25A2" w:rsidRDefault="002F52D8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14:paraId="598841A8" w14:textId="77777777" w:rsidR="002F52D8" w:rsidRPr="005B25A2" w:rsidRDefault="002F52D8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14:paraId="5B4BB3AE" w14:textId="77777777" w:rsidR="002F52D8" w:rsidRPr="005B25A2" w:rsidRDefault="002F52D8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 xml:space="preserve">T +49 7531 9094-30 | F +49 </w:t>
                          </w: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7531 9094-94</w:t>
                          </w:r>
                        </w:p>
                        <w:p w14:paraId="0238F866" w14:textId="77777777" w:rsidR="002F52D8" w:rsidRPr="005B25A2" w:rsidRDefault="002F52D8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office</w:t>
                          </w: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1" o:spid="_x0000_s1034" type="#_x0000_t202" style="position:absolute;margin-left:0;margin-top:765.45pt;width:149.6pt;height: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" o:allowoverlap="f" filled="f" stroked="f">
              <v:path arrowok="t"/>
              <v:textbox inset="0,0,0,0">
                <w:txbxContent>
                  <w:p w14:paraId="4AD7F2BE" w14:textId="77777777" w:rsidR="002F52D8" w:rsidRPr="005B25A2" w:rsidRDefault="002F52D8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14:paraId="598841A8" w14:textId="77777777" w:rsidR="002F52D8" w:rsidRPr="005B25A2" w:rsidRDefault="002F52D8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14:paraId="5B4BB3AE" w14:textId="77777777" w:rsidR="002F52D8" w:rsidRPr="005B25A2" w:rsidRDefault="002F52D8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 xml:space="preserve">T +49 7531 9094-30 | F +49 </w:t>
                    </w:r>
                    <w:r w:rsidRPr="005B25A2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7531 9094-94</w:t>
                    </w:r>
                  </w:p>
                  <w:p w14:paraId="0238F866" w14:textId="77777777" w:rsidR="002F52D8" w:rsidRPr="005B25A2" w:rsidRDefault="002F52D8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office</w:t>
                    </w:r>
                    <w:r w:rsidRPr="005B25A2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A4BB9" w14:textId="77777777" w:rsidR="002F52D8" w:rsidRDefault="002F52D8">
      <w:pPr>
        <w:spacing w:line="240" w:lineRule="auto"/>
      </w:pPr>
      <w:r>
        <w:separator/>
      </w:r>
    </w:p>
  </w:footnote>
  <w:footnote w:type="continuationSeparator" w:id="0">
    <w:p w14:paraId="21518076" w14:textId="77777777" w:rsidR="002F52D8" w:rsidRDefault="002F52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2CEDC" w14:textId="77777777" w:rsidR="002F52D8" w:rsidRDefault="002F52D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B2DC2" w14:textId="77777777" w:rsidR="002F52D8" w:rsidRPr="0097742E" w:rsidRDefault="002F52D8" w:rsidP="00D51E79">
    <w:pPr>
      <w:pStyle w:val="Address"/>
      <w:rPr>
        <w:rFonts w:ascii="Source Sans Pro" w:hAnsi="Source Sans Pro"/>
        <w:sz w:val="20"/>
        <w:szCs w:val="20"/>
      </w:rPr>
    </w:pPr>
    <w:r>
      <w:rPr>
        <w:rFonts w:ascii="Source Sans Pro" w:hAnsi="Source Sans Pro"/>
        <w:noProof/>
        <w:sz w:val="20"/>
        <w:szCs w:val="20"/>
      </w:rPr>
      <w:drawing>
        <wp:anchor distT="0" distB="0" distL="114300" distR="114300" simplePos="0" relativeHeight="251696128" behindDoc="1" locked="0" layoutInCell="1" allowOverlap="1" wp14:anchorId="75BF3C83" wp14:editId="4481537E">
          <wp:simplePos x="0" y="0"/>
          <wp:positionH relativeFrom="column">
            <wp:posOffset>-1270</wp:posOffset>
          </wp:positionH>
          <wp:positionV relativeFrom="paragraph">
            <wp:posOffset>-749935</wp:posOffset>
          </wp:positionV>
          <wp:extent cx="3327400" cy="397510"/>
          <wp:effectExtent l="0" t="0" r="6350" b="2540"/>
          <wp:wrapTight wrapText="bothSides">
            <wp:wrapPolygon edited="0">
              <wp:start x="0" y="0"/>
              <wp:lineTo x="0" y="20703"/>
              <wp:lineTo x="21518" y="20703"/>
              <wp:lineTo x="21518" y="0"/>
              <wp:lineTo x="0" y="0"/>
            </wp:wrapPolygon>
          </wp:wrapTight>
          <wp:docPr id="10" name="Grafik 10" descr="N:\600-799 Projekte\690 OA-Bodensee-Touren\04_IBK\Vorlagen_Logos\KPF2 - Leiste Interreg, EU, CH-Kantone, FL, IB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600-799 Projekte\690 OA-Bodensee-Touren\04_IBK\Vorlagen_Logos\KPF2 - Leiste Interreg, EU, CH-Kantone, FL, IB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742E">
      <w:rPr>
        <w:rFonts w:ascii="Source Sans Pro" w:hAnsi="Source Sans Pro"/>
        <w:noProof/>
        <w:sz w:val="20"/>
        <w:szCs w:val="20"/>
      </w:rPr>
      <w:drawing>
        <wp:anchor distT="0" distB="0" distL="114300" distR="114300" simplePos="0" relativeHeight="251661312" behindDoc="0" locked="1" layoutInCell="1" allowOverlap="0" wp14:anchorId="306CE3D0" wp14:editId="5C6C70A3">
          <wp:simplePos x="0" y="0"/>
          <wp:positionH relativeFrom="page">
            <wp:posOffset>4990465</wp:posOffset>
          </wp:positionH>
          <wp:positionV relativeFrom="page">
            <wp:posOffset>720090</wp:posOffset>
          </wp:positionV>
          <wp:extent cx="2040890" cy="633095"/>
          <wp:effectExtent l="0" t="0" r="0" b="1905"/>
          <wp:wrapNone/>
          <wp:docPr id="31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densee-eu-Logo_D_positiv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1" layoutInCell="1" allowOverlap="0" wp14:anchorId="472A0165" wp14:editId="318453E9">
              <wp:simplePos x="0" y="0"/>
              <wp:positionH relativeFrom="page">
                <wp:posOffset>6235700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921D62" w14:textId="36EF5559" w:rsidR="002F52D8" w:rsidRPr="00662764" w:rsidRDefault="002F52D8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</w:pP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Seite 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8672A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1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 von 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ins w:id="1" w:author="Leonie Eggert" w:date="2019-02-27T15:06:00Z">
                            <w:r w:rsidR="0088672A">
                              <w:rPr>
                                <w:rFonts w:ascii="Arial" w:hAnsi="Arial" w:cs="Arial"/>
                                <w:noProof/>
                                <w:color w:val="141313"/>
                                <w:sz w:val="20"/>
                                <w:szCs w:val="20"/>
                              </w:rPr>
                              <w:t>2</w:t>
                            </w:r>
                          </w:ins>
                          <w:del w:id="2" w:author="Leonie Eggert" w:date="2019-02-27T15:06:00Z">
                            <w:r w:rsidR="000408DB" w:rsidDel="0088672A">
                              <w:rPr>
                                <w:rFonts w:ascii="Arial" w:hAnsi="Arial" w:cs="Arial"/>
                                <w:noProof/>
                                <w:color w:val="141313"/>
                                <w:sz w:val="20"/>
                                <w:szCs w:val="20"/>
                              </w:rPr>
                              <w:delText>2</w:delText>
                            </w:r>
                          </w:del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style="position:absolute;margin-left:491pt;margin-top:140.35pt;width:62.5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" o:allowoverlap="f" filled="f" stroked="f">
              <v:path arrowok="t"/>
              <v:textbox inset="0,0,0,0">
                <w:txbxContent>
                  <w:p w14:paraId="65921D62" w14:textId="36EF5559" w:rsidR="002F52D8" w:rsidRPr="00662764" w:rsidRDefault="002F52D8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</w:pP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Seite 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PAGE </w:instrTex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88672A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1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 von 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NUMPAGES </w:instrTex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ins w:id="3" w:author="Leonie Eggert" w:date="2019-02-27T15:06:00Z">
                      <w:r w:rsidR="0088672A">
                        <w:rPr>
                          <w:rFonts w:ascii="Arial" w:hAnsi="Arial" w:cs="Arial"/>
                          <w:noProof/>
                          <w:color w:val="141313"/>
                          <w:sz w:val="20"/>
                          <w:szCs w:val="20"/>
                        </w:rPr>
                        <w:t>2</w:t>
                      </w:r>
                    </w:ins>
                    <w:del w:id="4" w:author="Leonie Eggert" w:date="2019-02-27T15:06:00Z">
                      <w:r w:rsidR="000408DB" w:rsidDel="0088672A">
                        <w:rPr>
                          <w:rFonts w:ascii="Arial" w:hAnsi="Arial" w:cs="Arial"/>
                          <w:noProof/>
                          <w:color w:val="141313"/>
                          <w:sz w:val="20"/>
                          <w:szCs w:val="20"/>
                        </w:rPr>
                        <w:delText>2</w:delText>
                      </w:r>
                    </w:del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3745D" w14:textId="77777777" w:rsidR="002F52D8" w:rsidRDefault="002F52D8" w:rsidP="000403CF">
    <w:pPr>
      <w:pStyle w:val="DateandRecipient"/>
      <w:spacing w:before="0" w:line="240" w:lineRule="auto"/>
    </w:pP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1" layoutInCell="1" allowOverlap="0" wp14:anchorId="3659E46D" wp14:editId="319D0829">
              <wp:simplePos x="0" y="0"/>
              <wp:positionH relativeFrom="page">
                <wp:posOffset>6236970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F751B1" w14:textId="3BCC4BCA" w:rsidR="002F52D8" w:rsidRPr="005B25A2" w:rsidRDefault="002F52D8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Calibri" w:hAnsi="Calibri" w:cs="Arial"/>
                              <w:color w:val="141313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t xml:space="preserve">Seite 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begin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instrText xml:space="preserve"> PAGE </w:instrTex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Arial"/>
                              <w:noProof/>
                              <w:color w:val="141313"/>
                            </w:rPr>
                            <w:t>1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end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t xml:space="preserve"> von 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begin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instrText xml:space="preserve"> NUMPAGES </w:instrTex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separate"/>
                          </w:r>
                          <w:r w:rsidR="0088672A">
                            <w:rPr>
                              <w:rFonts w:ascii="Calibri" w:hAnsi="Calibri" w:cs="Arial"/>
                              <w:noProof/>
                              <w:color w:val="141313"/>
                            </w:rPr>
                            <w:t>2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30" type="#_x0000_t202" style="position:absolute;margin-left:491.1pt;margin-top:140.35pt;width:62.5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" o:allowoverlap="f" filled="f" stroked="f">
              <v:path arrowok="t"/>
              <v:textbox inset="0,0,0,0">
                <w:txbxContent>
                  <w:p w14:paraId="03F751B1" w14:textId="3BCC4BCA" w:rsidR="002F52D8" w:rsidRPr="005B25A2" w:rsidRDefault="002F52D8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Calibri" w:hAnsi="Calibri" w:cs="Arial"/>
                        <w:color w:val="141313"/>
                      </w:rPr>
                    </w:pPr>
                    <w:r w:rsidRPr="005B25A2">
                      <w:rPr>
                        <w:rFonts w:ascii="Calibri" w:hAnsi="Calibri" w:cs="Arial"/>
                        <w:color w:val="141313"/>
                      </w:rPr>
                      <w:t xml:space="preserve">Seite 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begin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instrText xml:space="preserve"> PAGE </w:instrTex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color w:val="141313"/>
                      </w:rPr>
                      <w:t>1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end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t xml:space="preserve"> von 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begin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instrText xml:space="preserve"> NUMPAGES </w:instrTex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separate"/>
                    </w:r>
                    <w:r w:rsidR="0088672A">
                      <w:rPr>
                        <w:rFonts w:ascii="Calibri" w:hAnsi="Calibri" w:cs="Arial"/>
                        <w:noProof/>
                        <w:color w:val="141313"/>
                      </w:rPr>
                      <w:t>2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Source Sans Pro" w:hAnsi="Source Sans Pro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1" layoutInCell="1" allowOverlap="0" wp14:anchorId="704EC936" wp14:editId="1989FEED">
              <wp:simplePos x="0" y="0"/>
              <wp:positionH relativeFrom="margin">
                <wp:posOffset>0</wp:posOffset>
              </wp:positionH>
              <wp:positionV relativeFrom="page">
                <wp:posOffset>1782445</wp:posOffset>
              </wp:positionV>
              <wp:extent cx="3086100" cy="121285"/>
              <wp:effectExtent l="0" t="0" r="0" b="1206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D820E" w14:textId="77777777" w:rsidR="002F52D8" w:rsidRPr="005B25A2" w:rsidRDefault="002F52D8" w:rsidP="00031739">
                          <w:pPr>
                            <w:rPr>
                              <w:rFonts w:ascii="Calibri" w:hAnsi="Calibri" w:cs="Arial"/>
                              <w:color w:val="14131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8" o:spid="_x0000_s1031" type="#_x0000_t202" style="position:absolute;margin-left:0;margin-top:140.35pt;width:243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" o:allowoverlap="f" filled="f" stroked="f">
              <v:path arrowok="t"/>
              <v:textbox inset="0,0,0,0">
                <w:txbxContent>
                  <w:p w14:paraId="6F3D820E" w14:textId="77777777" w:rsidR="002F52D8" w:rsidRPr="005B25A2" w:rsidRDefault="002F52D8" w:rsidP="00031739">
                    <w:pPr>
                      <w:rPr>
                        <w:rFonts w:ascii="Calibri" w:hAnsi="Calibri" w:cs="Arial"/>
                        <w:color w:val="141313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rFonts w:ascii="Source Sans Pro" w:hAnsi="Source Sans Pro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79744" behindDoc="0" locked="1" layoutInCell="1" allowOverlap="1" wp14:anchorId="5E05898F" wp14:editId="157B2D63">
              <wp:simplePos x="0" y="0"/>
              <wp:positionH relativeFrom="page">
                <wp:posOffset>-420370</wp:posOffset>
              </wp:positionH>
              <wp:positionV relativeFrom="page">
                <wp:posOffset>3780789</wp:posOffset>
              </wp:positionV>
              <wp:extent cx="602615" cy="0"/>
              <wp:effectExtent l="0" t="0" r="26035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61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63646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54898F12" id="Gerade Verbindung 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-33.1pt,297.7pt" to="14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" strokecolor="#636463" strokeweight=".25pt">
              <o:lock v:ext="edit" shapetype="f"/>
              <w10:wrap anchorx="page" anchory="page"/>
              <w10:anchorlock/>
            </v:line>
          </w:pict>
        </mc:Fallback>
      </mc:AlternateContent>
    </w:r>
    <w:r w:rsidRPr="0097742E">
      <w:rPr>
        <w:rFonts w:ascii="Source Sans Pro" w:hAnsi="Source Sans Pro"/>
        <w:noProof/>
        <w:sz w:val="20"/>
        <w:szCs w:val="20"/>
      </w:rPr>
      <w:drawing>
        <wp:anchor distT="0" distB="0" distL="114300" distR="114300" simplePos="0" relativeHeight="251665408" behindDoc="0" locked="1" layoutInCell="1" allowOverlap="0" wp14:anchorId="3188DACD" wp14:editId="6A3EA7E9">
          <wp:simplePos x="0" y="0"/>
          <wp:positionH relativeFrom="page">
            <wp:posOffset>4990465</wp:posOffset>
          </wp:positionH>
          <wp:positionV relativeFrom="page">
            <wp:posOffset>720090</wp:posOffset>
          </wp:positionV>
          <wp:extent cx="2040890" cy="633095"/>
          <wp:effectExtent l="0" t="0" r="0" b="1905"/>
          <wp:wrapNone/>
          <wp:docPr id="33" name="Bild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densee-eu-Logo_D_positiv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EB6643"/>
    <w:multiLevelType w:val="hybridMultilevel"/>
    <w:tmpl w:val="C3AAC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B6DD4"/>
    <w:multiLevelType w:val="hybridMultilevel"/>
    <w:tmpl w:val="5A3289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Type w:val="letter"/>
  <w:trackRevisions/>
  <w:defaultTabStop w:val="720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F08FD"/>
    <w:rsid w:val="00012FA4"/>
    <w:rsid w:val="00017F3B"/>
    <w:rsid w:val="00031739"/>
    <w:rsid w:val="00035267"/>
    <w:rsid w:val="00036ECD"/>
    <w:rsid w:val="000403CF"/>
    <w:rsid w:val="000408DB"/>
    <w:rsid w:val="000434E4"/>
    <w:rsid w:val="000468BD"/>
    <w:rsid w:val="00050DFF"/>
    <w:rsid w:val="000511D0"/>
    <w:rsid w:val="00071063"/>
    <w:rsid w:val="0008751B"/>
    <w:rsid w:val="000938B4"/>
    <w:rsid w:val="000A2CDA"/>
    <w:rsid w:val="000A45A6"/>
    <w:rsid w:val="000B39B9"/>
    <w:rsid w:val="000B4419"/>
    <w:rsid w:val="000B671E"/>
    <w:rsid w:val="000C6FCB"/>
    <w:rsid w:val="000F3C94"/>
    <w:rsid w:val="000F5DCE"/>
    <w:rsid w:val="001006EE"/>
    <w:rsid w:val="00116CF4"/>
    <w:rsid w:val="00117707"/>
    <w:rsid w:val="00122180"/>
    <w:rsid w:val="001236E1"/>
    <w:rsid w:val="0013067D"/>
    <w:rsid w:val="001338CA"/>
    <w:rsid w:val="00135BDB"/>
    <w:rsid w:val="0014143A"/>
    <w:rsid w:val="0014189F"/>
    <w:rsid w:val="001477D7"/>
    <w:rsid w:val="001566AA"/>
    <w:rsid w:val="0016706D"/>
    <w:rsid w:val="001715BD"/>
    <w:rsid w:val="00185D1C"/>
    <w:rsid w:val="00191261"/>
    <w:rsid w:val="00196D4E"/>
    <w:rsid w:val="001A10EF"/>
    <w:rsid w:val="001A4432"/>
    <w:rsid w:val="001B5819"/>
    <w:rsid w:val="001B5A88"/>
    <w:rsid w:val="001C78A3"/>
    <w:rsid w:val="001C7E66"/>
    <w:rsid w:val="001D0152"/>
    <w:rsid w:val="001D6866"/>
    <w:rsid w:val="001F5FEF"/>
    <w:rsid w:val="00203751"/>
    <w:rsid w:val="002133BB"/>
    <w:rsid w:val="002155EC"/>
    <w:rsid w:val="0021620C"/>
    <w:rsid w:val="00216658"/>
    <w:rsid w:val="002246EA"/>
    <w:rsid w:val="002269EF"/>
    <w:rsid w:val="00233611"/>
    <w:rsid w:val="00241BBD"/>
    <w:rsid w:val="00242E68"/>
    <w:rsid w:val="00243FBE"/>
    <w:rsid w:val="00253582"/>
    <w:rsid w:val="00255D52"/>
    <w:rsid w:val="00267DA9"/>
    <w:rsid w:val="0027626B"/>
    <w:rsid w:val="00281C40"/>
    <w:rsid w:val="0028743C"/>
    <w:rsid w:val="00296A56"/>
    <w:rsid w:val="0029767C"/>
    <w:rsid w:val="002A312E"/>
    <w:rsid w:val="002B6CAB"/>
    <w:rsid w:val="002B7F6C"/>
    <w:rsid w:val="002D3475"/>
    <w:rsid w:val="002E3A5C"/>
    <w:rsid w:val="002E3ED4"/>
    <w:rsid w:val="002E47B7"/>
    <w:rsid w:val="002F1F06"/>
    <w:rsid w:val="002F52D8"/>
    <w:rsid w:val="00307622"/>
    <w:rsid w:val="003146D1"/>
    <w:rsid w:val="003214B4"/>
    <w:rsid w:val="0032329D"/>
    <w:rsid w:val="00327A65"/>
    <w:rsid w:val="00327C17"/>
    <w:rsid w:val="00343D12"/>
    <w:rsid w:val="003473DC"/>
    <w:rsid w:val="003523B1"/>
    <w:rsid w:val="00363DD0"/>
    <w:rsid w:val="003670DD"/>
    <w:rsid w:val="00374B3F"/>
    <w:rsid w:val="003777E1"/>
    <w:rsid w:val="00382142"/>
    <w:rsid w:val="003969EF"/>
    <w:rsid w:val="003A15D8"/>
    <w:rsid w:val="003B1D78"/>
    <w:rsid w:val="003B43FD"/>
    <w:rsid w:val="003C5856"/>
    <w:rsid w:val="003D0376"/>
    <w:rsid w:val="003E0A87"/>
    <w:rsid w:val="003F0225"/>
    <w:rsid w:val="00414586"/>
    <w:rsid w:val="0041473E"/>
    <w:rsid w:val="00420B68"/>
    <w:rsid w:val="00421ED0"/>
    <w:rsid w:val="00450166"/>
    <w:rsid w:val="00462D02"/>
    <w:rsid w:val="004662DA"/>
    <w:rsid w:val="00471043"/>
    <w:rsid w:val="004938ED"/>
    <w:rsid w:val="004A173F"/>
    <w:rsid w:val="004C02AB"/>
    <w:rsid w:val="004C53D5"/>
    <w:rsid w:val="0050041F"/>
    <w:rsid w:val="00515C7C"/>
    <w:rsid w:val="00515D68"/>
    <w:rsid w:val="00525D90"/>
    <w:rsid w:val="00531506"/>
    <w:rsid w:val="005349CE"/>
    <w:rsid w:val="00535050"/>
    <w:rsid w:val="005430AA"/>
    <w:rsid w:val="00544F98"/>
    <w:rsid w:val="0057542A"/>
    <w:rsid w:val="00592EA5"/>
    <w:rsid w:val="00593527"/>
    <w:rsid w:val="005B059E"/>
    <w:rsid w:val="005B25A2"/>
    <w:rsid w:val="005B623A"/>
    <w:rsid w:val="005C24C0"/>
    <w:rsid w:val="005C2DD0"/>
    <w:rsid w:val="005C6C23"/>
    <w:rsid w:val="005D7A97"/>
    <w:rsid w:val="005E4D19"/>
    <w:rsid w:val="005E5A08"/>
    <w:rsid w:val="005F401C"/>
    <w:rsid w:val="006015CB"/>
    <w:rsid w:val="006033E5"/>
    <w:rsid w:val="0060370B"/>
    <w:rsid w:val="0061506A"/>
    <w:rsid w:val="00627501"/>
    <w:rsid w:val="00630E63"/>
    <w:rsid w:val="00635830"/>
    <w:rsid w:val="006413A6"/>
    <w:rsid w:val="00642A65"/>
    <w:rsid w:val="00647451"/>
    <w:rsid w:val="006525B2"/>
    <w:rsid w:val="00652F65"/>
    <w:rsid w:val="00656052"/>
    <w:rsid w:val="00657A19"/>
    <w:rsid w:val="00662764"/>
    <w:rsid w:val="00663E74"/>
    <w:rsid w:val="00670497"/>
    <w:rsid w:val="00680CDE"/>
    <w:rsid w:val="00682B87"/>
    <w:rsid w:val="006867F4"/>
    <w:rsid w:val="00691458"/>
    <w:rsid w:val="00693249"/>
    <w:rsid w:val="006B12A0"/>
    <w:rsid w:val="006C26DD"/>
    <w:rsid w:val="00704FE5"/>
    <w:rsid w:val="00713486"/>
    <w:rsid w:val="007139F5"/>
    <w:rsid w:val="00751535"/>
    <w:rsid w:val="00765290"/>
    <w:rsid w:val="007660DE"/>
    <w:rsid w:val="007813F4"/>
    <w:rsid w:val="00787058"/>
    <w:rsid w:val="007A23A8"/>
    <w:rsid w:val="007C1F5C"/>
    <w:rsid w:val="007C5EF9"/>
    <w:rsid w:val="007C7CC1"/>
    <w:rsid w:val="007D1402"/>
    <w:rsid w:val="007E0E69"/>
    <w:rsid w:val="007E209F"/>
    <w:rsid w:val="007E79DA"/>
    <w:rsid w:val="008022C5"/>
    <w:rsid w:val="00804205"/>
    <w:rsid w:val="008156DB"/>
    <w:rsid w:val="00825424"/>
    <w:rsid w:val="00830C2E"/>
    <w:rsid w:val="008327C5"/>
    <w:rsid w:val="00836FB3"/>
    <w:rsid w:val="00842FF3"/>
    <w:rsid w:val="0084517C"/>
    <w:rsid w:val="0084575D"/>
    <w:rsid w:val="00845DFE"/>
    <w:rsid w:val="00860D4C"/>
    <w:rsid w:val="008635A7"/>
    <w:rsid w:val="00864986"/>
    <w:rsid w:val="00875553"/>
    <w:rsid w:val="0088036B"/>
    <w:rsid w:val="0088672A"/>
    <w:rsid w:val="008A5736"/>
    <w:rsid w:val="008C26CE"/>
    <w:rsid w:val="008C5E6E"/>
    <w:rsid w:val="008C7106"/>
    <w:rsid w:val="008D3C3F"/>
    <w:rsid w:val="008D5C15"/>
    <w:rsid w:val="008D631C"/>
    <w:rsid w:val="008E50CE"/>
    <w:rsid w:val="008F1247"/>
    <w:rsid w:val="008F1C4E"/>
    <w:rsid w:val="0090150D"/>
    <w:rsid w:val="00901D16"/>
    <w:rsid w:val="00902B15"/>
    <w:rsid w:val="00904833"/>
    <w:rsid w:val="009116D9"/>
    <w:rsid w:val="0091239E"/>
    <w:rsid w:val="009123BF"/>
    <w:rsid w:val="0092485B"/>
    <w:rsid w:val="00930440"/>
    <w:rsid w:val="00933028"/>
    <w:rsid w:val="00934C89"/>
    <w:rsid w:val="00947DA1"/>
    <w:rsid w:val="0095049E"/>
    <w:rsid w:val="009619F4"/>
    <w:rsid w:val="009701A2"/>
    <w:rsid w:val="00974AC8"/>
    <w:rsid w:val="0097742E"/>
    <w:rsid w:val="009830FA"/>
    <w:rsid w:val="00987150"/>
    <w:rsid w:val="009A01FB"/>
    <w:rsid w:val="009A38C9"/>
    <w:rsid w:val="009A3CE0"/>
    <w:rsid w:val="009B0F9B"/>
    <w:rsid w:val="009C19A2"/>
    <w:rsid w:val="009F089E"/>
    <w:rsid w:val="009F3240"/>
    <w:rsid w:val="00A0200B"/>
    <w:rsid w:val="00A04785"/>
    <w:rsid w:val="00A26A92"/>
    <w:rsid w:val="00A3334C"/>
    <w:rsid w:val="00A37768"/>
    <w:rsid w:val="00A46F83"/>
    <w:rsid w:val="00A50BA1"/>
    <w:rsid w:val="00A7194D"/>
    <w:rsid w:val="00A736DC"/>
    <w:rsid w:val="00A975F1"/>
    <w:rsid w:val="00AA0D6D"/>
    <w:rsid w:val="00AE3193"/>
    <w:rsid w:val="00AE70E2"/>
    <w:rsid w:val="00AE7E69"/>
    <w:rsid w:val="00AF08FD"/>
    <w:rsid w:val="00B00085"/>
    <w:rsid w:val="00B05444"/>
    <w:rsid w:val="00B14B0A"/>
    <w:rsid w:val="00B16E3A"/>
    <w:rsid w:val="00B244AC"/>
    <w:rsid w:val="00B25866"/>
    <w:rsid w:val="00B319FA"/>
    <w:rsid w:val="00B46CE4"/>
    <w:rsid w:val="00B80D1F"/>
    <w:rsid w:val="00B82C65"/>
    <w:rsid w:val="00B8587F"/>
    <w:rsid w:val="00B94572"/>
    <w:rsid w:val="00BA15BC"/>
    <w:rsid w:val="00BA3F77"/>
    <w:rsid w:val="00BB19A0"/>
    <w:rsid w:val="00BB23ED"/>
    <w:rsid w:val="00BB2886"/>
    <w:rsid w:val="00BB3A9A"/>
    <w:rsid w:val="00BB762A"/>
    <w:rsid w:val="00BF1A63"/>
    <w:rsid w:val="00BF1B13"/>
    <w:rsid w:val="00C04171"/>
    <w:rsid w:val="00C069DA"/>
    <w:rsid w:val="00C23CBE"/>
    <w:rsid w:val="00C27B7C"/>
    <w:rsid w:val="00C34D76"/>
    <w:rsid w:val="00C5342D"/>
    <w:rsid w:val="00C539E0"/>
    <w:rsid w:val="00C666FA"/>
    <w:rsid w:val="00C76253"/>
    <w:rsid w:val="00C770B9"/>
    <w:rsid w:val="00C8115C"/>
    <w:rsid w:val="00C84E8E"/>
    <w:rsid w:val="00C9215E"/>
    <w:rsid w:val="00C94129"/>
    <w:rsid w:val="00C96C08"/>
    <w:rsid w:val="00CD0FA8"/>
    <w:rsid w:val="00CE2F2E"/>
    <w:rsid w:val="00CE4F74"/>
    <w:rsid w:val="00CF6ACA"/>
    <w:rsid w:val="00D06512"/>
    <w:rsid w:val="00D0755F"/>
    <w:rsid w:val="00D26309"/>
    <w:rsid w:val="00D310BE"/>
    <w:rsid w:val="00D35EC4"/>
    <w:rsid w:val="00D440A6"/>
    <w:rsid w:val="00D5112A"/>
    <w:rsid w:val="00D51E79"/>
    <w:rsid w:val="00D71F47"/>
    <w:rsid w:val="00D80279"/>
    <w:rsid w:val="00D802EF"/>
    <w:rsid w:val="00D915E1"/>
    <w:rsid w:val="00D9255B"/>
    <w:rsid w:val="00DA0254"/>
    <w:rsid w:val="00DB3F7E"/>
    <w:rsid w:val="00DB40BD"/>
    <w:rsid w:val="00DB4201"/>
    <w:rsid w:val="00DB6B57"/>
    <w:rsid w:val="00DB7B6D"/>
    <w:rsid w:val="00DC3359"/>
    <w:rsid w:val="00DD0936"/>
    <w:rsid w:val="00DE1A93"/>
    <w:rsid w:val="00DF14BF"/>
    <w:rsid w:val="00DF1C0A"/>
    <w:rsid w:val="00E03AD6"/>
    <w:rsid w:val="00E04A53"/>
    <w:rsid w:val="00E05FD6"/>
    <w:rsid w:val="00E117B9"/>
    <w:rsid w:val="00E21932"/>
    <w:rsid w:val="00E26F33"/>
    <w:rsid w:val="00E32555"/>
    <w:rsid w:val="00E409FD"/>
    <w:rsid w:val="00E43CA0"/>
    <w:rsid w:val="00E61EC7"/>
    <w:rsid w:val="00E705DA"/>
    <w:rsid w:val="00E70C27"/>
    <w:rsid w:val="00E83459"/>
    <w:rsid w:val="00E92DD0"/>
    <w:rsid w:val="00E9678C"/>
    <w:rsid w:val="00EC341A"/>
    <w:rsid w:val="00ED1237"/>
    <w:rsid w:val="00ED1DC5"/>
    <w:rsid w:val="00ED4095"/>
    <w:rsid w:val="00EE73CA"/>
    <w:rsid w:val="00EF55A5"/>
    <w:rsid w:val="00F17D2E"/>
    <w:rsid w:val="00F2349B"/>
    <w:rsid w:val="00F355DA"/>
    <w:rsid w:val="00F44D44"/>
    <w:rsid w:val="00F51F55"/>
    <w:rsid w:val="00F55CAB"/>
    <w:rsid w:val="00F60024"/>
    <w:rsid w:val="00F93A85"/>
    <w:rsid w:val="00FA402F"/>
    <w:rsid w:val="00FB17D0"/>
    <w:rsid w:val="00FB2063"/>
    <w:rsid w:val="00FC245B"/>
    <w:rsid w:val="00FC28B7"/>
    <w:rsid w:val="00FD2471"/>
    <w:rsid w:val="00FD3AA0"/>
    <w:rsid w:val="00FD43D0"/>
    <w:rsid w:val="00FE360A"/>
    <w:rsid w:val="00FF2773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21"/>
    <o:shapelayout v:ext="edit">
      <o:idmap v:ext="edit" data="1"/>
    </o:shapelayout>
  </w:shapeDefaults>
  <w:decimalSymbol w:val=","/>
  <w:listSeparator w:val=";"/>
  <w14:docId w14:val="1F080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  <w:style w:type="paragraph" w:customStyle="1" w:styleId="a">
    <w:rsid w:val="00E61EC7"/>
    <w:rPr>
      <w:rFonts w:ascii="Times New Roman" w:eastAsia="Times New Roman" w:hAnsi="Times New Roman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E61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6B12A0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05D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  <w:style w:type="paragraph" w:customStyle="1" w:styleId="a">
    <w:rsid w:val="00E61EC7"/>
    <w:rPr>
      <w:rFonts w:ascii="Times New Roman" w:eastAsia="Times New Roman" w:hAnsi="Times New Roman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E61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6B12A0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05D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densee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bodensee.e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odensee-card.eu/kombiangebo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Benutzerdefiniert 11">
      <a:dk1>
        <a:srgbClr val="2E3B51"/>
      </a:dk1>
      <a:lt1>
        <a:sysClr val="window" lastClr="FFFFFF"/>
      </a:lt1>
      <a:dk2>
        <a:srgbClr val="2E3B51"/>
      </a:dk2>
      <a:lt2>
        <a:srgbClr val="FFFFFF"/>
      </a:lt2>
      <a:accent1>
        <a:srgbClr val="72CD1C"/>
      </a:accent1>
      <a:accent2>
        <a:srgbClr val="505050"/>
      </a:accent2>
      <a:accent3>
        <a:srgbClr val="5C5C5C"/>
      </a:accent3>
      <a:accent4>
        <a:srgbClr val="CDCDCD"/>
      </a:accent4>
      <a:accent5>
        <a:srgbClr val="00285A"/>
      </a:accent5>
      <a:accent6>
        <a:srgbClr val="B8E68D"/>
      </a:accent6>
      <a:hlink>
        <a:srgbClr val="0563C1"/>
      </a:hlink>
      <a:folHlink>
        <a:srgbClr val="954F72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938A3-9D15-4C38-9D66-114D5840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C969211E.dotm</Template>
  <TotalTime>0</TotalTime>
  <Pages>2</Pages>
  <Words>539</Words>
  <Characters>3396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Böhm</dc:creator>
  <cp:lastModifiedBy>Leonie Eggert</cp:lastModifiedBy>
  <cp:revision>19</cp:revision>
  <cp:lastPrinted>2019-02-27T14:06:00Z</cp:lastPrinted>
  <dcterms:created xsi:type="dcterms:W3CDTF">2019-02-19T09:15:00Z</dcterms:created>
  <dcterms:modified xsi:type="dcterms:W3CDTF">2019-02-27T14:06:00Z</dcterms:modified>
</cp:coreProperties>
</file>